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C42C7D">
      <w:pPr>
        <w:spacing w:after="100" w:afterAutospacing="1" w:line="276" w:lineRule="auto"/>
        <w:jc w:val="both"/>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t xml:space="preserve">       </w:t>
      </w:r>
      <w:r w:rsidR="00F82ECB">
        <w:rPr>
          <w:rFonts w:ascii="Times New Roman" w:hAnsi="Times New Roman" w:cs="Times New Roman"/>
          <w:b/>
        </w:rPr>
        <w:t xml:space="preserve">                                  </w:t>
      </w:r>
      <w:r w:rsidR="00D21661">
        <w:rPr>
          <w:rFonts w:ascii="Times New Roman" w:hAnsi="Times New Roman" w:cs="Times New Roman"/>
          <w:b/>
        </w:rPr>
        <w:t xml:space="preserve">            </w:t>
      </w:r>
      <w:r w:rsidR="00B35C51">
        <w:rPr>
          <w:rFonts w:ascii="Times New Roman" w:hAnsi="Times New Roman" w:cs="Times New Roman"/>
          <w:b/>
        </w:rPr>
        <w:t xml:space="preserve">MARCH </w:t>
      </w:r>
      <w:r w:rsidR="00B93AAE">
        <w:rPr>
          <w:rFonts w:ascii="Times New Roman" w:hAnsi="Times New Roman" w:cs="Times New Roman"/>
          <w:b/>
        </w:rPr>
        <w:t>1</w:t>
      </w:r>
      <w:r w:rsidR="007A2762">
        <w:rPr>
          <w:rFonts w:ascii="Times New Roman" w:hAnsi="Times New Roman" w:cs="Times New Roman"/>
          <w:b/>
        </w:rPr>
        <w:t>5</w:t>
      </w:r>
      <w:r w:rsidR="00B93AAE">
        <w:rPr>
          <w:rFonts w:ascii="Times New Roman" w:hAnsi="Times New Roman" w:cs="Times New Roman"/>
          <w:b/>
        </w:rPr>
        <w:t>, 2021</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B35C51">
        <w:rPr>
          <w:rFonts w:ascii="Times New Roman" w:hAnsi="Times New Roman" w:cs="Times New Roman"/>
        </w:rPr>
        <w:t>March 1</w:t>
      </w:r>
      <w:r w:rsidR="0007253B">
        <w:rPr>
          <w:rFonts w:ascii="Times New Roman" w:hAnsi="Times New Roman" w:cs="Times New Roman"/>
        </w:rPr>
        <w:t>5</w:t>
      </w:r>
      <w:r w:rsidR="00B93AAE">
        <w:rPr>
          <w:rFonts w:ascii="Times New Roman" w:hAnsi="Times New Roman" w:cs="Times New Roman"/>
        </w:rPr>
        <w:t>, 2021</w:t>
      </w:r>
      <w:r w:rsidRPr="00E67C96">
        <w:rPr>
          <w:rFonts w:ascii="Times New Roman" w:hAnsi="Times New Roman" w:cs="Times New Roman"/>
        </w:rPr>
        <w:t xml:space="preserve">in </w:t>
      </w:r>
      <w:r>
        <w:rPr>
          <w:rFonts w:ascii="Times New Roman" w:hAnsi="Times New Roman" w:cs="Times New Roman"/>
        </w:rPr>
        <w:t xml:space="preserve">Courtroom C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9D0D19"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Charles H. Jordan, Vice-Chairman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Cecil Perry </w:t>
      </w:r>
    </w:p>
    <w:p w:rsidR="00B244B4"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 “Bill” Sterritt</w:t>
      </w:r>
    </w:p>
    <w:p w:rsidR="007B6E4B" w:rsidRPr="000A49C9" w:rsidRDefault="007B6E4B"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Jonathan Meads</w:t>
      </w:r>
    </w:p>
    <w:p w:rsidR="008A5BAB" w:rsidRDefault="00C34B7D"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B93AAE" w:rsidRDefault="008A5BAB" w:rsidP="00B93AAE">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7A2762">
        <w:rPr>
          <w:rFonts w:ascii="Times New Roman" w:hAnsi="Times New Roman" w:cs="Times New Roman"/>
        </w:rPr>
        <w:t>Barry Overman</w:t>
      </w:r>
    </w:p>
    <w:p w:rsidR="00E96E38" w:rsidRPr="00596AF4" w:rsidRDefault="00515EE5"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B35C51" w:rsidRDefault="00B35C51"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7A2762">
        <w:rPr>
          <w:rFonts w:ascii="Times New Roman" w:hAnsi="Times New Roman" w:cs="Times New Roman"/>
          <w:bCs/>
        </w:rPr>
        <w:t>Emma Tate</w:t>
      </w:r>
      <w:r>
        <w:rPr>
          <w:rFonts w:ascii="Times New Roman" w:hAnsi="Times New Roman" w:cs="Times New Roman"/>
          <w:bCs/>
        </w:rPr>
        <w:t xml:space="preserve">, </w:t>
      </w:r>
      <w:r w:rsidR="007A2762">
        <w:rPr>
          <w:rFonts w:ascii="Times New Roman" w:hAnsi="Times New Roman" w:cs="Times New Roman"/>
          <w:bCs/>
        </w:rPr>
        <w:t xml:space="preserve">Elections </w:t>
      </w:r>
      <w:r>
        <w:rPr>
          <w:rFonts w:ascii="Times New Roman" w:hAnsi="Times New Roman" w:cs="Times New Roman"/>
          <w:bCs/>
        </w:rPr>
        <w:t>Director</w:t>
      </w:r>
    </w:p>
    <w:p w:rsidR="008A5BAB" w:rsidRDefault="00FD3ED7"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BE780D" w:rsidRDefault="00BE780D" w:rsidP="00C42C7D">
      <w:pPr>
        <w:ind w:left="720" w:hanging="720"/>
        <w:jc w:val="both"/>
        <w:rPr>
          <w:rFonts w:ascii="Times New Roman" w:hAnsi="Times New Roman" w:cs="Times New Roman"/>
        </w:rPr>
      </w:pPr>
    </w:p>
    <w:p w:rsidR="00B93AAE" w:rsidRDefault="00B93AAE" w:rsidP="00B93AAE">
      <w:pPr>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07253B">
        <w:rPr>
          <w:rFonts w:ascii="Times New Roman" w:hAnsi="Times New Roman" w:cs="Times New Roman"/>
        </w:rPr>
        <w:t>Vice-Chairman</w:t>
      </w:r>
      <w:r w:rsidR="008A1A19">
        <w:rPr>
          <w:rFonts w:ascii="Times New Roman" w:hAnsi="Times New Roman" w:cs="Times New Roman"/>
        </w:rPr>
        <w:t xml:space="preserve"> </w:t>
      </w:r>
      <w:r w:rsidR="00B35C51">
        <w:rPr>
          <w:rFonts w:ascii="Times New Roman" w:hAnsi="Times New Roman" w:cs="Times New Roman"/>
        </w:rPr>
        <w:t>Charles Jordan</w:t>
      </w:r>
      <w:r>
        <w:rPr>
          <w:rFonts w:ascii="Times New Roman" w:hAnsi="Times New Roman" w:cs="Times New Roman"/>
        </w:rPr>
        <w:t xml:space="preserve"> gave the invocation and </w:t>
      </w:r>
      <w:r w:rsidR="002D685F">
        <w:rPr>
          <w:rFonts w:ascii="Times New Roman" w:hAnsi="Times New Roman" w:cs="Times New Roman"/>
        </w:rPr>
        <w:t xml:space="preserve">Commissioner </w:t>
      </w:r>
      <w:r w:rsidR="007A2762">
        <w:rPr>
          <w:rFonts w:ascii="Times New Roman" w:hAnsi="Times New Roman" w:cs="Times New Roman"/>
        </w:rPr>
        <w:t>Jonathan Meads</w:t>
      </w:r>
      <w:r>
        <w:rPr>
          <w:rFonts w:ascii="Times New Roman" w:hAnsi="Times New Roman" w:cs="Times New Roman"/>
        </w:rPr>
        <w:t xml:space="preserve"> led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B93AAE" w:rsidRDefault="00B93AAE" w:rsidP="00B93AAE">
      <w:pPr>
        <w:jc w:val="both"/>
        <w:rPr>
          <w:rFonts w:ascii="Times New Roman" w:hAnsi="Times New Roman" w:cs="Times New Roman"/>
        </w:rPr>
      </w:pPr>
    </w:p>
    <w:p w:rsidR="00E571DE" w:rsidRDefault="008F58CC"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EA5945" w:rsidRDefault="00E571DE" w:rsidP="00C42C7D">
      <w:pPr>
        <w:jc w:val="both"/>
        <w:rPr>
          <w:rFonts w:ascii="Times New Roman" w:hAnsi="Times New Roman" w:cs="Times New Roman"/>
        </w:rPr>
      </w:pPr>
      <w:r>
        <w:rPr>
          <w:rFonts w:ascii="Times New Roman" w:hAnsi="Times New Roman" w:cs="Times New Roman"/>
        </w:rPr>
        <w:t xml:space="preserve">Chairman </w:t>
      </w:r>
      <w:r w:rsidR="00ED2061">
        <w:rPr>
          <w:rFonts w:ascii="Times New Roman" w:hAnsi="Times New Roman" w:cs="Times New Roman"/>
        </w:rPr>
        <w:t>Griffin</w:t>
      </w:r>
      <w:r>
        <w:rPr>
          <w:rFonts w:ascii="Times New Roman" w:hAnsi="Times New Roman" w:cs="Times New Roman"/>
        </w:rPr>
        <w:t xml:space="preserve"> asked if there were any amendments to the agenda.  </w:t>
      </w:r>
      <w:r w:rsidR="007A2762">
        <w:rPr>
          <w:rFonts w:ascii="Times New Roman" w:hAnsi="Times New Roman" w:cs="Times New Roman"/>
        </w:rPr>
        <w:t>Vice-Chairman Charles Jordan</w:t>
      </w:r>
      <w:r w:rsidR="00B35C51">
        <w:rPr>
          <w:rFonts w:ascii="Times New Roman" w:hAnsi="Times New Roman" w:cs="Times New Roman"/>
        </w:rPr>
        <w:t xml:space="preserve"> </w:t>
      </w:r>
      <w:r w:rsidR="00F97300">
        <w:rPr>
          <w:rFonts w:ascii="Times New Roman" w:hAnsi="Times New Roman" w:cs="Times New Roman"/>
        </w:rPr>
        <w:t>r</w:t>
      </w:r>
      <w:r w:rsidR="00D15476">
        <w:rPr>
          <w:rFonts w:ascii="Times New Roman" w:hAnsi="Times New Roman" w:cs="Times New Roman"/>
        </w:rPr>
        <w:t xml:space="preserve">equested </w:t>
      </w:r>
      <w:r>
        <w:rPr>
          <w:rFonts w:ascii="Times New Roman" w:hAnsi="Times New Roman" w:cs="Times New Roman"/>
        </w:rPr>
        <w:t xml:space="preserve">the agenda </w:t>
      </w:r>
      <w:r w:rsidR="002D685F">
        <w:rPr>
          <w:rFonts w:ascii="Times New Roman" w:hAnsi="Times New Roman" w:cs="Times New Roman"/>
        </w:rPr>
        <w:t xml:space="preserve">be amended to add the following </w:t>
      </w:r>
      <w:r w:rsidR="008A1A19">
        <w:rPr>
          <w:rFonts w:ascii="Times New Roman" w:hAnsi="Times New Roman" w:cs="Times New Roman"/>
        </w:rPr>
        <w:t>item</w:t>
      </w:r>
      <w:r w:rsidR="007A2762">
        <w:rPr>
          <w:rFonts w:ascii="Times New Roman" w:hAnsi="Times New Roman" w:cs="Times New Roman"/>
        </w:rPr>
        <w:t xml:space="preserve"> from the Finance Committee meeting to the Consent Agenda</w:t>
      </w:r>
      <w:r w:rsidR="008A1A19">
        <w:rPr>
          <w:rFonts w:ascii="Times New Roman" w:hAnsi="Times New Roman" w:cs="Times New Roman"/>
        </w:rPr>
        <w:t xml:space="preserve">:  1) </w:t>
      </w:r>
      <w:r w:rsidR="007A2762">
        <w:rPr>
          <w:rFonts w:ascii="Times New Roman" w:hAnsi="Times New Roman" w:cs="Times New Roman"/>
        </w:rPr>
        <w:t>Approval of Fee Adjustment Request for Classes and Camps – Elizabeth City/Pasquotank County Parks &amp; Recreation; and 2) Adoption of Resolution to Accept Bid and Start Upset Bid Process.</w:t>
      </w:r>
      <w:r w:rsidR="00ED2061">
        <w:rPr>
          <w:rFonts w:ascii="Times New Roman" w:hAnsi="Times New Roman" w:cs="Times New Roman"/>
        </w:rPr>
        <w:t xml:space="preserve">  </w:t>
      </w:r>
    </w:p>
    <w:p w:rsidR="001A75EE" w:rsidRDefault="001A75EE" w:rsidP="00C42C7D">
      <w:pPr>
        <w:jc w:val="both"/>
        <w:rPr>
          <w:rFonts w:ascii="Times New Roman" w:hAnsi="Times New Roman" w:cs="Times New Roman"/>
          <w:b/>
        </w:rPr>
      </w:pPr>
    </w:p>
    <w:p w:rsidR="00E571DE" w:rsidRDefault="00E571DE" w:rsidP="00C42C7D">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B35C51">
        <w:rPr>
          <w:rFonts w:ascii="Times New Roman" w:hAnsi="Times New Roman" w:cs="Times New Roman"/>
        </w:rPr>
        <w:t>Charles Jordan</w:t>
      </w:r>
      <w:r>
        <w:rPr>
          <w:rFonts w:ascii="Times New Roman" w:hAnsi="Times New Roman" w:cs="Times New Roman"/>
        </w:rPr>
        <w:t xml:space="preserve">, seconded by </w:t>
      </w:r>
      <w:r w:rsidR="00280A19">
        <w:rPr>
          <w:rFonts w:ascii="Times New Roman" w:hAnsi="Times New Roman" w:cs="Times New Roman"/>
        </w:rPr>
        <w:t>Sean Lavin</w:t>
      </w:r>
      <w:r w:rsidR="00B35C51">
        <w:rPr>
          <w:rFonts w:ascii="Times New Roman" w:hAnsi="Times New Roman" w:cs="Times New Roman"/>
        </w:rPr>
        <w:t xml:space="preserve"> </w:t>
      </w:r>
      <w:r>
        <w:rPr>
          <w:rFonts w:ascii="Times New Roman" w:hAnsi="Times New Roman" w:cs="Times New Roman"/>
        </w:rPr>
        <w:t xml:space="preserve">to amend the agenda to add </w:t>
      </w:r>
      <w:r w:rsidR="008909E7">
        <w:rPr>
          <w:rFonts w:ascii="Times New Roman" w:hAnsi="Times New Roman" w:cs="Times New Roman"/>
        </w:rPr>
        <w:t>I</w:t>
      </w:r>
      <w:r w:rsidR="008A1A19">
        <w:rPr>
          <w:rFonts w:ascii="Times New Roman" w:hAnsi="Times New Roman" w:cs="Times New Roman"/>
        </w:rPr>
        <w:t>tem</w:t>
      </w:r>
      <w:r w:rsidR="00280A19">
        <w:rPr>
          <w:rFonts w:ascii="Times New Roman" w:hAnsi="Times New Roman" w:cs="Times New Roman"/>
        </w:rPr>
        <w:t>s</w:t>
      </w:r>
      <w:r w:rsidR="008A1A19">
        <w:rPr>
          <w:rFonts w:ascii="Times New Roman" w:hAnsi="Times New Roman" w:cs="Times New Roman"/>
        </w:rPr>
        <w:t># 1</w:t>
      </w:r>
      <w:r w:rsidR="00280A19">
        <w:rPr>
          <w:rFonts w:ascii="Times New Roman" w:hAnsi="Times New Roman" w:cs="Times New Roman"/>
        </w:rPr>
        <w:t xml:space="preserve">-2 </w:t>
      </w:r>
      <w:r w:rsidR="008A1A19">
        <w:rPr>
          <w:rFonts w:ascii="Times New Roman" w:hAnsi="Times New Roman" w:cs="Times New Roman"/>
        </w:rPr>
        <w:t xml:space="preserve">to </w:t>
      </w:r>
      <w:r w:rsidR="00280A19">
        <w:rPr>
          <w:rFonts w:ascii="Times New Roman" w:hAnsi="Times New Roman" w:cs="Times New Roman"/>
        </w:rPr>
        <w:t>the Consent Agenda</w:t>
      </w:r>
      <w:r w:rsidR="00B35C51">
        <w:rPr>
          <w:rFonts w:ascii="Times New Roman" w:hAnsi="Times New Roman" w:cs="Times New Roman"/>
        </w:rPr>
        <w:t xml:space="preserve">.  </w:t>
      </w:r>
      <w:r>
        <w:rPr>
          <w:rFonts w:ascii="Times New Roman" w:hAnsi="Times New Roman" w:cs="Times New Roman"/>
        </w:rPr>
        <w:t xml:space="preserve">The motion carried unanimously.  </w:t>
      </w:r>
    </w:p>
    <w:p w:rsidR="008E1B82" w:rsidRDefault="008E1B82" w:rsidP="00C42C7D">
      <w:pPr>
        <w:ind w:left="720"/>
        <w:jc w:val="both"/>
        <w:rPr>
          <w:rFonts w:ascii="Times New Roman" w:hAnsi="Times New Roman" w:cs="Times New Roman"/>
        </w:rPr>
      </w:pPr>
    </w:p>
    <w:p w:rsidR="00280A19" w:rsidRDefault="008F58CC" w:rsidP="00280A19">
      <w:pPr>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sidR="00280A19">
        <w:rPr>
          <w:rFonts w:ascii="Times New Roman" w:hAnsi="Times New Roman" w:cs="Times New Roman"/>
          <w:b/>
          <w:u w:val="single"/>
        </w:rPr>
        <w:t>COMMENTS BY HOWARD SMITH:</w:t>
      </w:r>
    </w:p>
    <w:p w:rsidR="00CE7FDF" w:rsidRDefault="00280A19" w:rsidP="00280A19">
      <w:pPr>
        <w:jc w:val="both"/>
        <w:rPr>
          <w:rFonts w:ascii="Times New Roman" w:eastAsia="Calibri" w:hAnsi="Times New Roman" w:cs="Times New Roman"/>
        </w:rPr>
      </w:pPr>
      <w:r>
        <w:rPr>
          <w:rFonts w:ascii="Times New Roman" w:hAnsi="Times New Roman" w:cs="Times New Roman"/>
        </w:rPr>
        <w:t xml:space="preserve">Chairman Griffin called on Howard Smith of 576 </w:t>
      </w:r>
      <w:proofErr w:type="spellStart"/>
      <w:r>
        <w:rPr>
          <w:rFonts w:ascii="Times New Roman" w:hAnsi="Times New Roman" w:cs="Times New Roman"/>
        </w:rPr>
        <w:t>Firetower</w:t>
      </w:r>
      <w:proofErr w:type="spellEnd"/>
      <w:r>
        <w:rPr>
          <w:rFonts w:ascii="Times New Roman" w:hAnsi="Times New Roman" w:cs="Times New Roman"/>
        </w:rPr>
        <w:t xml:space="preserve"> Road to address the Board.  Mr. Smith spoke in </w:t>
      </w:r>
      <w:r>
        <w:rPr>
          <w:rFonts w:ascii="Times New Roman" w:eastAsia="Calibri" w:hAnsi="Times New Roman" w:cs="Times New Roman"/>
        </w:rPr>
        <w:t xml:space="preserve">opposition of the proposed “tractor pull” location for a Northern Community Park due to concerns with traffic, trash, noise, profanity, and crime.   </w:t>
      </w:r>
    </w:p>
    <w:p w:rsidR="00280A19" w:rsidRDefault="00280A19" w:rsidP="00280A19">
      <w:pPr>
        <w:jc w:val="both"/>
        <w:rPr>
          <w:rFonts w:ascii="Times New Roman" w:eastAsia="Calibri" w:hAnsi="Times New Roman" w:cs="Times New Roman"/>
        </w:rPr>
      </w:pPr>
    </w:p>
    <w:p w:rsidR="00317B50" w:rsidRDefault="00317B50" w:rsidP="00280A19">
      <w:pPr>
        <w:jc w:val="both"/>
        <w:rPr>
          <w:rFonts w:ascii="Times New Roman" w:eastAsia="Calibri" w:hAnsi="Times New Roman" w:cs="Times New Roman"/>
          <w:b/>
          <w:u w:val="single"/>
        </w:rPr>
      </w:pPr>
      <w:r>
        <w:rPr>
          <w:rFonts w:ascii="Times New Roman" w:eastAsia="Calibri" w:hAnsi="Times New Roman" w:cs="Times New Roman"/>
          <w:b/>
        </w:rPr>
        <w:t>3.</w:t>
      </w:r>
      <w:r>
        <w:rPr>
          <w:rFonts w:ascii="Times New Roman" w:eastAsia="Calibri" w:hAnsi="Times New Roman" w:cs="Times New Roman"/>
          <w:b/>
        </w:rPr>
        <w:tab/>
      </w:r>
      <w:r>
        <w:rPr>
          <w:rFonts w:ascii="Times New Roman" w:eastAsia="Calibri" w:hAnsi="Times New Roman" w:cs="Times New Roman"/>
          <w:b/>
          <w:u w:val="single"/>
        </w:rPr>
        <w:t>COMMENTS BY RICKY ALBERTSON:</w:t>
      </w:r>
    </w:p>
    <w:p w:rsidR="00280A19" w:rsidRDefault="00280A19" w:rsidP="00280A19">
      <w:pPr>
        <w:jc w:val="both"/>
        <w:rPr>
          <w:rFonts w:ascii="Times New Roman" w:eastAsia="Calibri" w:hAnsi="Times New Roman" w:cs="Times New Roman"/>
        </w:rPr>
      </w:pPr>
      <w:r>
        <w:rPr>
          <w:rFonts w:ascii="Times New Roman" w:eastAsia="Calibri" w:hAnsi="Times New Roman" w:cs="Times New Roman"/>
        </w:rPr>
        <w:t>Chairman Griffin called on Rick</w:t>
      </w:r>
      <w:r w:rsidR="00317B50">
        <w:rPr>
          <w:rFonts w:ascii="Times New Roman" w:eastAsia="Calibri" w:hAnsi="Times New Roman" w:cs="Times New Roman"/>
        </w:rPr>
        <w:t>y</w:t>
      </w:r>
      <w:r>
        <w:rPr>
          <w:rFonts w:ascii="Times New Roman" w:eastAsia="Calibri" w:hAnsi="Times New Roman" w:cs="Times New Roman"/>
        </w:rPr>
        <w:t xml:space="preserve"> Albertson of 960 Hwy 15 to address the Board.  Mr. Albertson spoke in opposition of the proposed location for the Northern Community Park.  </w:t>
      </w:r>
      <w:r w:rsidR="007E3E0E">
        <w:rPr>
          <w:rFonts w:ascii="Times New Roman" w:eastAsia="Calibri" w:hAnsi="Times New Roman" w:cs="Times New Roman"/>
        </w:rPr>
        <w:t xml:space="preserve">He asked if we really need this park, when there is a nice walking trail 4.4 miles away in Camden County that has 20 miles of trails.  </w:t>
      </w:r>
      <w:r w:rsidR="00BA447C">
        <w:rPr>
          <w:rFonts w:ascii="Times New Roman" w:eastAsia="Calibri" w:hAnsi="Times New Roman" w:cs="Times New Roman"/>
        </w:rPr>
        <w:t>He stated that the community asked for a small walking trac</w:t>
      </w:r>
      <w:r w:rsidR="00317B50">
        <w:rPr>
          <w:rFonts w:ascii="Times New Roman" w:eastAsia="Calibri" w:hAnsi="Times New Roman" w:cs="Times New Roman"/>
        </w:rPr>
        <w:t>k</w:t>
      </w:r>
      <w:r w:rsidR="00BA447C">
        <w:rPr>
          <w:rFonts w:ascii="Times New Roman" w:eastAsia="Calibri" w:hAnsi="Times New Roman" w:cs="Times New Roman"/>
        </w:rPr>
        <w:t xml:space="preserve">, but this has turned into a </w:t>
      </w:r>
      <w:r w:rsidR="00317B50">
        <w:rPr>
          <w:rFonts w:ascii="Times New Roman" w:eastAsia="Calibri" w:hAnsi="Times New Roman" w:cs="Times New Roman"/>
        </w:rPr>
        <w:t xml:space="preserve">combination of a community park, a </w:t>
      </w:r>
      <w:r w:rsidR="00BA447C">
        <w:rPr>
          <w:rFonts w:ascii="Times New Roman" w:eastAsia="Calibri" w:hAnsi="Times New Roman" w:cs="Times New Roman"/>
        </w:rPr>
        <w:t xml:space="preserve">sports </w:t>
      </w:r>
      <w:r w:rsidR="00317B50">
        <w:rPr>
          <w:rFonts w:ascii="Times New Roman" w:eastAsia="Calibri" w:hAnsi="Times New Roman" w:cs="Times New Roman"/>
        </w:rPr>
        <w:t xml:space="preserve">athletic park, and a public safety building.  He said nobody has asked the surrounding neighbors surrounding the proposed property how they feel.  He asked the Board if they would like to see this at their front door every day.  He believes not.  </w:t>
      </w:r>
      <w:r w:rsidR="00BA447C">
        <w:rPr>
          <w:rFonts w:ascii="Times New Roman" w:eastAsia="Calibri" w:hAnsi="Times New Roman" w:cs="Times New Roman"/>
        </w:rPr>
        <w:t xml:space="preserve">  </w:t>
      </w:r>
    </w:p>
    <w:p w:rsidR="00317B50" w:rsidRDefault="00317B50" w:rsidP="00280A19">
      <w:pPr>
        <w:jc w:val="both"/>
        <w:rPr>
          <w:rFonts w:ascii="Times New Roman" w:eastAsia="Calibri" w:hAnsi="Times New Roman" w:cs="Times New Roman"/>
        </w:rPr>
      </w:pPr>
    </w:p>
    <w:p w:rsidR="00317B50" w:rsidRDefault="00317B50" w:rsidP="00280A19">
      <w:pPr>
        <w:jc w:val="both"/>
        <w:rPr>
          <w:rFonts w:ascii="Times New Roman" w:eastAsia="Calibri" w:hAnsi="Times New Roman" w:cs="Times New Roman"/>
        </w:rPr>
      </w:pPr>
      <w:r>
        <w:rPr>
          <w:rFonts w:ascii="Times New Roman" w:eastAsia="Calibri" w:hAnsi="Times New Roman" w:cs="Times New Roman"/>
        </w:rPr>
        <w:t>County Manager Sparty Hammett explained that there is a public meeting scheduled for tomorrow evening to get input from the community.  He said we are applying for a Parks and Recreation Tourism Grant (</w:t>
      </w:r>
      <w:proofErr w:type="spellStart"/>
      <w:r>
        <w:rPr>
          <w:rFonts w:ascii="Times New Roman" w:eastAsia="Calibri" w:hAnsi="Times New Roman" w:cs="Times New Roman"/>
        </w:rPr>
        <w:t>PARTF</w:t>
      </w:r>
      <w:proofErr w:type="spellEnd"/>
      <w:r>
        <w:rPr>
          <w:rFonts w:ascii="Times New Roman" w:eastAsia="Calibri" w:hAnsi="Times New Roman" w:cs="Times New Roman"/>
        </w:rPr>
        <w:t xml:space="preserve">).  The purchase of the property was conditioned upon getting grant funding to cover half the cost.  </w:t>
      </w:r>
      <w:r w:rsidR="002B286D">
        <w:rPr>
          <w:rFonts w:ascii="Times New Roman" w:eastAsia="Calibri" w:hAnsi="Times New Roman" w:cs="Times New Roman"/>
        </w:rPr>
        <w:t>Tiny Albertson</w:t>
      </w:r>
      <w:r>
        <w:rPr>
          <w:rFonts w:ascii="Times New Roman" w:eastAsia="Calibri" w:hAnsi="Times New Roman" w:cs="Times New Roman"/>
        </w:rPr>
        <w:t xml:space="preserve"> asked how elderly people who do </w:t>
      </w:r>
      <w:r w:rsidR="0007253B">
        <w:rPr>
          <w:rFonts w:ascii="Times New Roman" w:eastAsia="Calibri" w:hAnsi="Times New Roman" w:cs="Times New Roman"/>
        </w:rPr>
        <w:t xml:space="preserve">not </w:t>
      </w:r>
      <w:r>
        <w:rPr>
          <w:rFonts w:ascii="Times New Roman" w:eastAsia="Calibri" w:hAnsi="Times New Roman" w:cs="Times New Roman"/>
        </w:rPr>
        <w:t xml:space="preserve">have internet or utilize social media can participate.  She said when a community meeting was held at the fire department it was easy for citizens to drive to the location and participate, but this </w:t>
      </w:r>
      <w:r w:rsidR="002B286D">
        <w:rPr>
          <w:rFonts w:ascii="Times New Roman" w:eastAsia="Calibri" w:hAnsi="Times New Roman" w:cs="Times New Roman"/>
        </w:rPr>
        <w:t xml:space="preserve">is not something they can do.  She does not feel like it is a fair way to address it.  County Manager Hammett explained that current COVID restrictions prohibit large meetings.  A citizen asked why can’t there be a meeting scheduled in a courtroom like tonight, where individuals can be spread out and required to wear mask.  Another citizen suggested having a meeting at a local church in the community.  </w:t>
      </w:r>
    </w:p>
    <w:p w:rsidR="002B286D" w:rsidRDefault="002B286D" w:rsidP="00280A19">
      <w:pPr>
        <w:jc w:val="both"/>
        <w:rPr>
          <w:rFonts w:ascii="Times New Roman" w:eastAsia="Calibri" w:hAnsi="Times New Roman" w:cs="Times New Roman"/>
        </w:rPr>
      </w:pPr>
    </w:p>
    <w:p w:rsidR="002B286D" w:rsidRDefault="002B286D" w:rsidP="00280A19">
      <w:pPr>
        <w:jc w:val="both"/>
        <w:rPr>
          <w:rFonts w:ascii="Times New Roman" w:eastAsia="Calibri" w:hAnsi="Times New Roman" w:cs="Times New Roman"/>
        </w:rPr>
      </w:pPr>
      <w:r>
        <w:rPr>
          <w:rFonts w:ascii="Times New Roman" w:eastAsia="Calibri" w:hAnsi="Times New Roman" w:cs="Times New Roman"/>
        </w:rPr>
        <w:lastRenderedPageBreak/>
        <w:t xml:space="preserve">Chairman Griffin said once the Zoom meeting is held tomorrow night, they will come up with a plan to have another community meeting for those who have not been able to participate.  Manager Hammett recommended that it be scheduled in Courtroom A.  </w:t>
      </w:r>
    </w:p>
    <w:p w:rsidR="002B286D" w:rsidRDefault="002B286D" w:rsidP="00280A19">
      <w:pPr>
        <w:jc w:val="both"/>
        <w:rPr>
          <w:rFonts w:ascii="Times New Roman" w:eastAsia="Calibri" w:hAnsi="Times New Roman" w:cs="Times New Roman"/>
        </w:rPr>
      </w:pPr>
    </w:p>
    <w:p w:rsidR="002B286D" w:rsidRDefault="002B286D" w:rsidP="00280A19">
      <w:pPr>
        <w:jc w:val="both"/>
        <w:rPr>
          <w:rFonts w:ascii="Times New Roman" w:eastAsia="Calibri" w:hAnsi="Times New Roman" w:cs="Times New Roman"/>
        </w:rPr>
      </w:pPr>
      <w:r>
        <w:rPr>
          <w:rFonts w:ascii="Times New Roman" w:eastAsia="Calibri" w:hAnsi="Times New Roman" w:cs="Times New Roman"/>
        </w:rPr>
        <w:t xml:space="preserve">Commissioner Lavin thanked everyone for coming out and letting their comments </w:t>
      </w:r>
      <w:proofErr w:type="gramStart"/>
      <w:r>
        <w:rPr>
          <w:rFonts w:ascii="Times New Roman" w:eastAsia="Calibri" w:hAnsi="Times New Roman" w:cs="Times New Roman"/>
        </w:rPr>
        <w:t>be</w:t>
      </w:r>
      <w:proofErr w:type="gramEnd"/>
      <w:r>
        <w:rPr>
          <w:rFonts w:ascii="Times New Roman" w:eastAsia="Calibri" w:hAnsi="Times New Roman" w:cs="Times New Roman"/>
        </w:rPr>
        <w:t xml:space="preserve"> heard.  He said the Board is trying to fulfill the request for Newland residents to provide a northern park, and everyone’s comments are important.  </w:t>
      </w:r>
    </w:p>
    <w:p w:rsidR="002B286D" w:rsidRDefault="002B286D" w:rsidP="00280A19">
      <w:pPr>
        <w:jc w:val="both"/>
        <w:rPr>
          <w:rFonts w:ascii="Times New Roman" w:eastAsia="Calibri" w:hAnsi="Times New Roman" w:cs="Times New Roman"/>
        </w:rPr>
      </w:pPr>
    </w:p>
    <w:p w:rsidR="002B286D" w:rsidRDefault="002B286D" w:rsidP="00280A19">
      <w:pPr>
        <w:jc w:val="both"/>
        <w:rPr>
          <w:rFonts w:ascii="Times New Roman" w:eastAsia="Calibri" w:hAnsi="Times New Roman" w:cs="Times New Roman"/>
        </w:rPr>
      </w:pPr>
      <w:r>
        <w:rPr>
          <w:rFonts w:ascii="Times New Roman" w:eastAsia="Calibri" w:hAnsi="Times New Roman" w:cs="Times New Roman"/>
        </w:rPr>
        <w:t xml:space="preserve">Commissioner Sterritt </w:t>
      </w:r>
      <w:r w:rsidR="006B1A5D">
        <w:rPr>
          <w:rFonts w:ascii="Times New Roman" w:eastAsia="Calibri" w:hAnsi="Times New Roman" w:cs="Times New Roman"/>
        </w:rPr>
        <w:t xml:space="preserve">stated that a group of African American citizens from the northern part of the county have been asking the Board for several years for a walking path.  The Board bought into the idea.  The idea has </w:t>
      </w:r>
      <w:r w:rsidR="001A5AFF">
        <w:rPr>
          <w:rFonts w:ascii="Times New Roman" w:eastAsia="Calibri" w:hAnsi="Times New Roman" w:cs="Times New Roman"/>
        </w:rPr>
        <w:t xml:space="preserve">now </w:t>
      </w:r>
      <w:r w:rsidR="006B1A5D">
        <w:rPr>
          <w:rFonts w:ascii="Times New Roman" w:eastAsia="Calibri" w:hAnsi="Times New Roman" w:cs="Times New Roman"/>
        </w:rPr>
        <w:t>turned into a 51 acre project.  He is in favor of having something for everyone.  He is always into diversity</w:t>
      </w:r>
      <w:r w:rsidR="001A5AFF">
        <w:rPr>
          <w:rFonts w:ascii="Times New Roman" w:eastAsia="Calibri" w:hAnsi="Times New Roman" w:cs="Times New Roman"/>
        </w:rPr>
        <w:t>, and we need to do something positive for as many people as possible, without having traffic violations, clutter, and personal problems.</w:t>
      </w:r>
    </w:p>
    <w:p w:rsidR="002B286D" w:rsidRDefault="002B286D" w:rsidP="00280A19">
      <w:pPr>
        <w:jc w:val="both"/>
        <w:rPr>
          <w:rFonts w:ascii="Times New Roman" w:eastAsia="Calibri" w:hAnsi="Times New Roman" w:cs="Times New Roman"/>
        </w:rPr>
      </w:pPr>
    </w:p>
    <w:p w:rsidR="002B286D" w:rsidRDefault="001A5AFF" w:rsidP="00280A19">
      <w:pPr>
        <w:jc w:val="both"/>
        <w:rPr>
          <w:rFonts w:ascii="Times New Roman" w:eastAsia="Calibri" w:hAnsi="Times New Roman" w:cs="Times New Roman"/>
        </w:rPr>
      </w:pPr>
      <w:r>
        <w:rPr>
          <w:rFonts w:ascii="Times New Roman" w:eastAsia="Calibri" w:hAnsi="Times New Roman" w:cs="Times New Roman"/>
        </w:rPr>
        <w:t xml:space="preserve">Commissioner Meads thanked the concerned citizens for coming out, and </w:t>
      </w:r>
      <w:r w:rsidR="00CA2390">
        <w:rPr>
          <w:rFonts w:ascii="Times New Roman" w:eastAsia="Calibri" w:hAnsi="Times New Roman" w:cs="Times New Roman"/>
        </w:rPr>
        <w:t>said he is listening to their comments.</w:t>
      </w:r>
    </w:p>
    <w:p w:rsidR="00CA2390" w:rsidRDefault="00CA2390" w:rsidP="00280A19">
      <w:pPr>
        <w:jc w:val="both"/>
        <w:rPr>
          <w:rFonts w:ascii="Times New Roman" w:eastAsia="Calibri" w:hAnsi="Times New Roman" w:cs="Times New Roman"/>
        </w:rPr>
      </w:pPr>
    </w:p>
    <w:p w:rsidR="00317B50" w:rsidRDefault="00CA2390" w:rsidP="00280A19">
      <w:pPr>
        <w:jc w:val="both"/>
        <w:rPr>
          <w:rFonts w:ascii="Times New Roman" w:eastAsia="Calibri" w:hAnsi="Times New Roman" w:cs="Times New Roman"/>
        </w:rPr>
      </w:pPr>
      <w:r>
        <w:rPr>
          <w:rFonts w:ascii="Times New Roman" w:eastAsia="Calibri" w:hAnsi="Times New Roman" w:cs="Times New Roman"/>
        </w:rPr>
        <w:t>Commissioner Perry said he has not heard any opposition to the park prior to tonight.  He is surprised to hear that there are a lot of people who are not in favor of it.</w:t>
      </w:r>
    </w:p>
    <w:p w:rsidR="00327091" w:rsidRDefault="00327091" w:rsidP="00B35C51">
      <w:pPr>
        <w:jc w:val="both"/>
        <w:rPr>
          <w:rFonts w:ascii="Times New Roman" w:eastAsia="Calibri" w:hAnsi="Times New Roman" w:cs="Times New Roman"/>
        </w:rPr>
      </w:pPr>
    </w:p>
    <w:p w:rsidR="00D7378C" w:rsidRDefault="0007253B" w:rsidP="00C42C7D">
      <w:pPr>
        <w:jc w:val="both"/>
        <w:rPr>
          <w:rFonts w:ascii="Times New Roman" w:hAnsi="Times New Roman" w:cs="Times New Roman"/>
          <w:b/>
        </w:rPr>
      </w:pPr>
      <w:r>
        <w:rPr>
          <w:rFonts w:ascii="Times New Roman" w:hAnsi="Times New Roman" w:cs="Times New Roman"/>
          <w:b/>
        </w:rPr>
        <w:t>4</w:t>
      </w:r>
      <w:r w:rsidR="00DF514A">
        <w:rPr>
          <w:rFonts w:ascii="Times New Roman" w:hAnsi="Times New Roman" w:cs="Times New Roman"/>
          <w:b/>
        </w:rPr>
        <w:t>.</w:t>
      </w:r>
      <w:r w:rsidR="00DF514A">
        <w:rPr>
          <w:rFonts w:ascii="Times New Roman"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w:t>
      </w:r>
      <w:r w:rsidR="00CA2390">
        <w:rPr>
          <w:rFonts w:ascii="Times New Roman" w:hAnsi="Times New Roman" w:cs="Times New Roman"/>
          <w:i/>
          <w:u w:val="single"/>
        </w:rPr>
        <w:t>March 1</w:t>
      </w:r>
      <w:r>
        <w:rPr>
          <w:rFonts w:ascii="Times New Roman" w:hAnsi="Times New Roman" w:cs="Times New Roman"/>
          <w:i/>
          <w:u w:val="single"/>
        </w:rPr>
        <w:t>, 202</w:t>
      </w:r>
      <w:r w:rsidR="007B6E4B">
        <w:rPr>
          <w:rFonts w:ascii="Times New Roman" w:hAnsi="Times New Roman" w:cs="Times New Roman"/>
          <w:i/>
          <w:u w:val="single"/>
        </w:rPr>
        <w:t>1</w:t>
      </w:r>
      <w:r>
        <w:rPr>
          <w:rFonts w:ascii="Times New Roman" w:hAnsi="Times New Roman" w:cs="Times New Roman"/>
          <w:i/>
          <w:u w:val="single"/>
        </w:rPr>
        <w:t xml:space="preserve"> Commissioner Meeting </w:t>
      </w:r>
      <w:r w:rsidR="00F906D4" w:rsidRPr="00962231">
        <w:rPr>
          <w:rFonts w:ascii="Times New Roman" w:hAnsi="Times New Roman" w:cs="Times New Roman"/>
        </w:rPr>
        <w:tab/>
      </w:r>
      <w:r w:rsidR="00F906D4" w:rsidRPr="00962231">
        <w:rPr>
          <w:rFonts w:ascii="Times New Roman" w:hAnsi="Times New Roman" w:cs="Times New Roman"/>
        </w:rPr>
        <w:tab/>
      </w:r>
    </w:p>
    <w:p w:rsidR="00DD3BAA" w:rsidRPr="00962231" w:rsidRDefault="00DD3BAA" w:rsidP="00C42C7D">
      <w:pPr>
        <w:jc w:val="both"/>
        <w:rPr>
          <w:rFonts w:ascii="Times New Roman" w:hAnsi="Times New Roman" w:cs="Times New Roman"/>
        </w:rPr>
      </w:pPr>
    </w:p>
    <w:p w:rsidR="00010C20" w:rsidRPr="00962231" w:rsidRDefault="00F85FD5" w:rsidP="00FF5428">
      <w:pPr>
        <w:jc w:val="both"/>
        <w:rPr>
          <w:rFonts w:ascii="Times New Roman" w:hAnsi="Times New Roman" w:cs="Times New Roman"/>
          <w:i/>
          <w:u w:val="single"/>
        </w:rPr>
      </w:pPr>
      <w:r>
        <w:rPr>
          <w:rFonts w:ascii="Times New Roman" w:hAnsi="Times New Roman" w:cs="Times New Roman"/>
          <w:i/>
        </w:rPr>
        <w:t>b</w:t>
      </w:r>
      <w:r w:rsidR="00010C20" w:rsidRPr="00962231">
        <w:rPr>
          <w:rFonts w:ascii="Times New Roman" w:hAnsi="Times New Roman" w:cs="Times New Roman"/>
          <w:i/>
        </w:rPr>
        <w:t>.</w:t>
      </w:r>
      <w:r w:rsidR="00010C20" w:rsidRPr="00962231">
        <w:rPr>
          <w:rFonts w:ascii="Times New Roman" w:hAnsi="Times New Roman" w:cs="Times New Roman"/>
          <w:i/>
        </w:rPr>
        <w:tab/>
      </w:r>
      <w:r w:rsidR="00CA2390">
        <w:rPr>
          <w:rFonts w:ascii="Times New Roman" w:hAnsi="Times New Roman" w:cs="Times New Roman"/>
          <w:i/>
          <w:u w:val="single"/>
        </w:rPr>
        <w:t>Adoption of Resolution Amending Tourism Development Authority Composition</w:t>
      </w:r>
    </w:p>
    <w:p w:rsidR="00FC3848" w:rsidRDefault="00CA2390" w:rsidP="00CA2390">
      <w:pPr>
        <w:jc w:val="both"/>
        <w:rPr>
          <w:rFonts w:ascii="Times New Roman" w:hAnsi="Times New Roman" w:cs="Times New Roman"/>
        </w:rPr>
      </w:pPr>
      <w:r>
        <w:rPr>
          <w:rFonts w:ascii="Times New Roman" w:hAnsi="Times New Roman" w:cs="Times New Roman"/>
        </w:rPr>
        <w:t xml:space="preserve">At the March 1, 2020 meeting, the Board approved changing the composition of the TDA Board by shifting one of the County appointees to the City, </w:t>
      </w:r>
      <w:r w:rsidR="00FC3848">
        <w:rPr>
          <w:rFonts w:ascii="Times New Roman" w:hAnsi="Times New Roman" w:cs="Times New Roman"/>
        </w:rPr>
        <w:t>as well as</w:t>
      </w:r>
      <w:r>
        <w:rPr>
          <w:rFonts w:ascii="Times New Roman" w:hAnsi="Times New Roman" w:cs="Times New Roman"/>
        </w:rPr>
        <w:t xml:space="preserve"> adopting </w:t>
      </w:r>
      <w:r w:rsidR="00FC3848">
        <w:rPr>
          <w:rFonts w:ascii="Times New Roman" w:hAnsi="Times New Roman" w:cs="Times New Roman"/>
        </w:rPr>
        <w:t xml:space="preserve">a </w:t>
      </w:r>
      <w:r>
        <w:rPr>
          <w:rFonts w:ascii="Times New Roman" w:hAnsi="Times New Roman" w:cs="Times New Roman"/>
        </w:rPr>
        <w:t>resolution</w:t>
      </w:r>
      <w:r w:rsidR="00FC3848">
        <w:rPr>
          <w:rFonts w:ascii="Times New Roman" w:hAnsi="Times New Roman" w:cs="Times New Roman"/>
        </w:rPr>
        <w:t xml:space="preserve"> outlining the changes.  </w:t>
      </w:r>
    </w:p>
    <w:p w:rsidR="00FC3848" w:rsidRDefault="00FC3848" w:rsidP="00CA2390">
      <w:pPr>
        <w:jc w:val="both"/>
        <w:rPr>
          <w:rFonts w:ascii="Times New Roman" w:hAnsi="Times New Roman" w:cs="Times New Roman"/>
        </w:rPr>
      </w:pPr>
    </w:p>
    <w:p w:rsidR="00FC3848" w:rsidRDefault="00CA2390" w:rsidP="00FC3848">
      <w:pPr>
        <w:jc w:val="center"/>
        <w:rPr>
          <w:rFonts w:ascii="Times New Roman" w:eastAsia="Calibri" w:hAnsi="Times New Roman" w:cs="Times New Roman"/>
          <w:b/>
          <w:sz w:val="22"/>
          <w:szCs w:val="22"/>
        </w:rPr>
      </w:pPr>
      <w:r>
        <w:rPr>
          <w:rFonts w:ascii="Times New Roman" w:hAnsi="Times New Roman" w:cs="Times New Roman"/>
        </w:rPr>
        <w:t xml:space="preserve"> </w:t>
      </w:r>
      <w:r w:rsidR="00FC3848" w:rsidRPr="00FC3848">
        <w:rPr>
          <w:rFonts w:ascii="Times New Roman" w:eastAsia="Calibri" w:hAnsi="Times New Roman" w:cs="Times New Roman"/>
          <w:b/>
          <w:sz w:val="22"/>
          <w:szCs w:val="22"/>
        </w:rPr>
        <w:t>RESOLUTION AMENDING THE MEMBERSHIP</w:t>
      </w:r>
      <w:r w:rsidR="00FC3848" w:rsidRPr="00FC3848">
        <w:rPr>
          <w:rFonts w:ascii="Times New Roman" w:eastAsia="Calibri" w:hAnsi="Times New Roman" w:cs="Times New Roman"/>
          <w:b/>
          <w:sz w:val="22"/>
          <w:szCs w:val="22"/>
        </w:rPr>
        <w:br/>
        <w:t>OF THE ELIZABETH CITY-PASQUOTANK COUNTY</w:t>
      </w:r>
      <w:r w:rsidR="00FC3848" w:rsidRPr="00FC3848">
        <w:rPr>
          <w:rFonts w:ascii="Times New Roman" w:eastAsia="Calibri" w:hAnsi="Times New Roman" w:cs="Times New Roman"/>
          <w:b/>
          <w:sz w:val="22"/>
          <w:szCs w:val="22"/>
        </w:rPr>
        <w:br/>
        <w:t>TOURISM DEVELOPMENT AUTHORITY</w:t>
      </w:r>
    </w:p>
    <w:p w:rsidR="00FC3848" w:rsidRPr="00FC3848" w:rsidRDefault="00FC3848" w:rsidP="00FC3848">
      <w:pPr>
        <w:jc w:val="center"/>
        <w:rPr>
          <w:rFonts w:ascii="Times New Roman" w:eastAsia="Calibri" w:hAnsi="Times New Roman" w:cs="Times New Roman"/>
          <w:sz w:val="22"/>
          <w:szCs w:val="22"/>
        </w:rPr>
      </w:pPr>
    </w:p>
    <w:p w:rsidR="00FC3848" w:rsidRPr="00FC3848" w:rsidRDefault="00FC3848" w:rsidP="00FC3848">
      <w:pPr>
        <w:spacing w:after="200" w:line="276" w:lineRule="auto"/>
        <w:rPr>
          <w:rFonts w:ascii="Times New Roman" w:eastAsia="Calibri" w:hAnsi="Times New Roman" w:cs="Times New Roman"/>
          <w:sz w:val="22"/>
          <w:szCs w:val="22"/>
        </w:rPr>
      </w:pPr>
      <w:r w:rsidRPr="00FC3848">
        <w:rPr>
          <w:rFonts w:ascii="Times New Roman" w:eastAsia="Calibri" w:hAnsi="Times New Roman" w:cs="Times New Roman"/>
          <w:sz w:val="22"/>
          <w:szCs w:val="22"/>
        </w:rPr>
        <w:tab/>
      </w:r>
      <w:r w:rsidRPr="00FC3848">
        <w:rPr>
          <w:rFonts w:ascii="Times New Roman" w:eastAsia="Calibri" w:hAnsi="Times New Roman" w:cs="Times New Roman"/>
          <w:b/>
          <w:sz w:val="22"/>
          <w:szCs w:val="22"/>
        </w:rPr>
        <w:t>WHEREAS,</w:t>
      </w:r>
      <w:r w:rsidRPr="00FC3848">
        <w:rPr>
          <w:rFonts w:ascii="Times New Roman" w:eastAsia="Calibri" w:hAnsi="Times New Roman" w:cs="Times New Roman"/>
          <w:sz w:val="22"/>
          <w:szCs w:val="22"/>
        </w:rPr>
        <w:t xml:space="preserve"> on June 6, 2005, the Pasquotank County Board of Commissioners (“Board”) adopted a resolution creating the Elizabeth City-Pasquotank County Tourism Development Authority (“TDA”) pursuant to local legislation; and</w:t>
      </w:r>
    </w:p>
    <w:p w:rsidR="00FC3848" w:rsidRPr="00FC3848" w:rsidRDefault="00FC3848" w:rsidP="00FC3848">
      <w:pPr>
        <w:spacing w:after="200" w:line="276" w:lineRule="auto"/>
        <w:rPr>
          <w:rFonts w:ascii="Times New Roman" w:eastAsia="Calibri" w:hAnsi="Times New Roman" w:cs="Times New Roman"/>
          <w:sz w:val="22"/>
          <w:szCs w:val="22"/>
        </w:rPr>
      </w:pPr>
      <w:r w:rsidRPr="00FC3848">
        <w:rPr>
          <w:rFonts w:ascii="Times New Roman" w:eastAsia="Calibri" w:hAnsi="Times New Roman" w:cs="Times New Roman"/>
          <w:sz w:val="22"/>
          <w:szCs w:val="22"/>
        </w:rPr>
        <w:tab/>
      </w:r>
      <w:r w:rsidRPr="00FC3848">
        <w:rPr>
          <w:rFonts w:ascii="Times New Roman" w:eastAsia="Calibri" w:hAnsi="Times New Roman" w:cs="Times New Roman"/>
          <w:b/>
          <w:sz w:val="22"/>
          <w:szCs w:val="22"/>
        </w:rPr>
        <w:t>WHEREAS,</w:t>
      </w:r>
      <w:r w:rsidRPr="00FC3848">
        <w:rPr>
          <w:rFonts w:ascii="Times New Roman" w:eastAsia="Calibri" w:hAnsi="Times New Roman" w:cs="Times New Roman"/>
          <w:sz w:val="22"/>
          <w:szCs w:val="22"/>
        </w:rPr>
        <w:t xml:space="preserve"> the Board resolved the TDA would consist of seven members as described in the resolution; and</w:t>
      </w:r>
    </w:p>
    <w:p w:rsidR="00FC3848" w:rsidRPr="00FC3848" w:rsidRDefault="00FC3848" w:rsidP="00FC3848">
      <w:pPr>
        <w:spacing w:after="200" w:line="276" w:lineRule="auto"/>
        <w:rPr>
          <w:rFonts w:ascii="Times New Roman" w:eastAsia="Calibri" w:hAnsi="Times New Roman" w:cs="Times New Roman"/>
          <w:sz w:val="22"/>
          <w:szCs w:val="22"/>
        </w:rPr>
      </w:pPr>
      <w:r w:rsidRPr="00FC3848">
        <w:rPr>
          <w:rFonts w:ascii="Times New Roman" w:eastAsia="Calibri" w:hAnsi="Times New Roman" w:cs="Times New Roman"/>
          <w:sz w:val="22"/>
          <w:szCs w:val="22"/>
        </w:rPr>
        <w:tab/>
      </w:r>
      <w:r w:rsidRPr="00FC3848">
        <w:rPr>
          <w:rFonts w:ascii="Times New Roman" w:eastAsia="Calibri" w:hAnsi="Times New Roman" w:cs="Times New Roman"/>
          <w:b/>
          <w:sz w:val="22"/>
          <w:szCs w:val="22"/>
        </w:rPr>
        <w:t>WHEREAS,</w:t>
      </w:r>
      <w:r w:rsidRPr="00FC3848">
        <w:rPr>
          <w:rFonts w:ascii="Times New Roman" w:eastAsia="Calibri" w:hAnsi="Times New Roman" w:cs="Times New Roman"/>
          <w:sz w:val="22"/>
          <w:szCs w:val="22"/>
        </w:rPr>
        <w:t xml:space="preserve"> on August 20, 2007, the Board expanded the TDA from seven (7) to nine (9) members by resolution; and</w:t>
      </w:r>
    </w:p>
    <w:p w:rsidR="00FC3848" w:rsidRPr="00FC3848" w:rsidRDefault="00FC3848" w:rsidP="00FC3848">
      <w:pPr>
        <w:spacing w:after="200" w:line="276" w:lineRule="auto"/>
        <w:rPr>
          <w:rFonts w:ascii="Times New Roman" w:eastAsia="Calibri" w:hAnsi="Times New Roman" w:cs="Times New Roman"/>
          <w:sz w:val="22"/>
          <w:szCs w:val="22"/>
        </w:rPr>
      </w:pPr>
      <w:r w:rsidRPr="00FC3848">
        <w:rPr>
          <w:rFonts w:ascii="Times New Roman" w:eastAsia="Calibri" w:hAnsi="Times New Roman" w:cs="Times New Roman"/>
          <w:b/>
          <w:sz w:val="22"/>
          <w:szCs w:val="22"/>
        </w:rPr>
        <w:tab/>
        <w:t>WHEREAS,</w:t>
      </w:r>
      <w:r w:rsidRPr="00FC3848">
        <w:rPr>
          <w:rFonts w:ascii="Times New Roman" w:eastAsia="Calibri" w:hAnsi="Times New Roman" w:cs="Times New Roman"/>
          <w:sz w:val="22"/>
          <w:szCs w:val="22"/>
        </w:rPr>
        <w:t xml:space="preserve"> the Board has agreed to shift one (1) of the three (3) county appointments to the City of Elizabeth City, resulting in both the City and County having two (2) appointments.</w:t>
      </w:r>
    </w:p>
    <w:p w:rsidR="00FC3848" w:rsidRPr="00FC3848" w:rsidRDefault="00FC3848" w:rsidP="00FC3848">
      <w:pPr>
        <w:spacing w:after="200" w:line="276" w:lineRule="auto"/>
        <w:rPr>
          <w:rFonts w:ascii="Times New Roman" w:eastAsia="Calibri" w:hAnsi="Times New Roman" w:cs="Times New Roman"/>
          <w:sz w:val="22"/>
          <w:szCs w:val="22"/>
        </w:rPr>
      </w:pPr>
      <w:r w:rsidRPr="00FC3848">
        <w:rPr>
          <w:rFonts w:ascii="Times New Roman" w:eastAsia="Calibri" w:hAnsi="Times New Roman" w:cs="Times New Roman"/>
          <w:sz w:val="22"/>
          <w:szCs w:val="22"/>
        </w:rPr>
        <w:tab/>
      </w:r>
      <w:r w:rsidRPr="00FC3848">
        <w:rPr>
          <w:rFonts w:ascii="Times New Roman" w:eastAsia="Calibri" w:hAnsi="Times New Roman" w:cs="Times New Roman"/>
          <w:b/>
          <w:sz w:val="22"/>
          <w:szCs w:val="22"/>
        </w:rPr>
        <w:t>NOW, THEREFORE BE IT RESOLVED</w:t>
      </w:r>
      <w:r w:rsidRPr="00FC3848">
        <w:rPr>
          <w:rFonts w:ascii="Times New Roman" w:eastAsia="Calibri" w:hAnsi="Times New Roman" w:cs="Times New Roman"/>
          <w:sz w:val="22"/>
          <w:szCs w:val="22"/>
        </w:rPr>
        <w:t xml:space="preserve"> that the Pasquotank County Board of Commissioners hereby approves a Resolution regarding the Elizabeth City-Pasquotank County Tourism Development Authority as follows:</w:t>
      </w:r>
    </w:p>
    <w:p w:rsidR="00FC3848" w:rsidRPr="00FC3848" w:rsidRDefault="00FC3848" w:rsidP="00FC3848">
      <w:pPr>
        <w:spacing w:after="200" w:line="276" w:lineRule="auto"/>
        <w:rPr>
          <w:rFonts w:ascii="Times New Roman" w:eastAsia="Calibri" w:hAnsi="Times New Roman" w:cs="Times New Roman"/>
          <w:sz w:val="22"/>
          <w:szCs w:val="22"/>
        </w:rPr>
      </w:pPr>
      <w:r w:rsidRPr="00FC3848">
        <w:rPr>
          <w:rFonts w:ascii="Times New Roman" w:eastAsia="Calibri" w:hAnsi="Times New Roman" w:cs="Times New Roman"/>
          <w:sz w:val="22"/>
          <w:szCs w:val="22"/>
        </w:rPr>
        <w:tab/>
        <w:t>The Authority shall consist of nine (9) members as follows:</w:t>
      </w:r>
    </w:p>
    <w:p w:rsidR="00FC3848" w:rsidRPr="00FC3848" w:rsidRDefault="00FC3848" w:rsidP="00FC3848">
      <w:pPr>
        <w:spacing w:after="200" w:line="276" w:lineRule="auto"/>
        <w:rPr>
          <w:rFonts w:ascii="Times New Roman" w:eastAsia="Calibri" w:hAnsi="Times New Roman" w:cs="Times New Roman"/>
          <w:sz w:val="22"/>
          <w:szCs w:val="22"/>
        </w:rPr>
      </w:pP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t xml:space="preserve">One (1) - </w:t>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t>County Commissioner</w:t>
      </w:r>
      <w:r w:rsidRPr="00FC3848">
        <w:rPr>
          <w:rFonts w:ascii="Times New Roman" w:eastAsia="Calibri" w:hAnsi="Times New Roman" w:cs="Times New Roman"/>
          <w:sz w:val="22"/>
          <w:szCs w:val="22"/>
        </w:rPr>
        <w:br/>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t xml:space="preserve">One (1) - </w:t>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t>City Councilor</w:t>
      </w:r>
      <w:r w:rsidRPr="00FC3848">
        <w:rPr>
          <w:rFonts w:ascii="Times New Roman" w:eastAsia="Calibri" w:hAnsi="Times New Roman" w:cs="Times New Roman"/>
          <w:sz w:val="22"/>
          <w:szCs w:val="22"/>
        </w:rPr>
        <w:br/>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t xml:space="preserve">Two (2) - </w:t>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t>From the hotel/motel industry recommended by the hotel/motel</w:t>
      </w:r>
      <w:r w:rsidRPr="00FC3848">
        <w:rPr>
          <w:rFonts w:ascii="Times New Roman" w:eastAsia="Calibri" w:hAnsi="Times New Roman" w:cs="Times New Roman"/>
          <w:sz w:val="22"/>
          <w:szCs w:val="22"/>
        </w:rPr>
        <w:br/>
        <w:t xml:space="preserve">                                                </w:t>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t>industry and appointed by the Pasquotank County Board of</w:t>
      </w:r>
      <w:r w:rsidRPr="00FC3848">
        <w:rPr>
          <w:rFonts w:ascii="Times New Roman" w:eastAsia="Calibri" w:hAnsi="Times New Roman" w:cs="Times New Roman"/>
          <w:sz w:val="22"/>
          <w:szCs w:val="22"/>
        </w:rPr>
        <w:br/>
        <w:t xml:space="preserve">                                                   </w:t>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t>Commissioners</w:t>
      </w:r>
      <w:r w:rsidRPr="00FC3848">
        <w:rPr>
          <w:rFonts w:ascii="Times New Roman" w:eastAsia="Calibri" w:hAnsi="Times New Roman" w:cs="Times New Roman"/>
          <w:sz w:val="22"/>
          <w:szCs w:val="22"/>
        </w:rPr>
        <w:br/>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r>
      <w:del w:id="0" w:author="Melissa Pendleton" w:date="2021-03-08T13:27:00Z">
        <w:r w:rsidRPr="00FC3848" w:rsidDel="00EA52E7">
          <w:rPr>
            <w:rFonts w:ascii="Times New Roman" w:eastAsia="Calibri" w:hAnsi="Times New Roman" w:cs="Times New Roman"/>
            <w:sz w:val="22"/>
            <w:szCs w:val="22"/>
          </w:rPr>
          <w:delText xml:space="preserve">One (1) </w:delText>
        </w:r>
      </w:del>
      <w:ins w:id="1" w:author="Melissa Pendleton" w:date="2021-03-08T13:27:00Z">
        <w:r w:rsidRPr="00FC3848">
          <w:rPr>
            <w:rFonts w:ascii="Times New Roman" w:eastAsia="Calibri" w:hAnsi="Times New Roman" w:cs="Times New Roman"/>
            <w:sz w:val="22"/>
            <w:szCs w:val="22"/>
          </w:rPr>
          <w:t xml:space="preserve">Two (2) </w:t>
        </w:r>
      </w:ins>
      <w:r w:rsidRPr="00FC3848">
        <w:rPr>
          <w:rFonts w:ascii="Times New Roman" w:eastAsia="Calibri" w:hAnsi="Times New Roman" w:cs="Times New Roman"/>
          <w:sz w:val="22"/>
          <w:szCs w:val="22"/>
        </w:rPr>
        <w:t xml:space="preserve">- </w:t>
      </w:r>
      <w:r w:rsidRPr="00FC3848">
        <w:rPr>
          <w:rFonts w:ascii="Times New Roman" w:eastAsia="Calibri" w:hAnsi="Times New Roman" w:cs="Times New Roman"/>
          <w:sz w:val="22"/>
          <w:szCs w:val="22"/>
        </w:rPr>
        <w:tab/>
        <w:t>City appointments appointed by the Pasquotank County Board of</w:t>
      </w:r>
      <w:r w:rsidRPr="00FC3848">
        <w:rPr>
          <w:rFonts w:ascii="Times New Roman" w:eastAsia="Calibri" w:hAnsi="Times New Roman" w:cs="Times New Roman"/>
          <w:sz w:val="22"/>
          <w:szCs w:val="22"/>
        </w:rPr>
        <w:br/>
        <w:t xml:space="preserve">                                                      </w:t>
      </w:r>
      <w:r w:rsidRPr="00FC3848">
        <w:rPr>
          <w:rFonts w:ascii="Times New Roman" w:eastAsia="Calibri" w:hAnsi="Times New Roman" w:cs="Times New Roman"/>
          <w:sz w:val="22"/>
          <w:szCs w:val="22"/>
        </w:rPr>
        <w:tab/>
        <w:t xml:space="preserve">Commissioners on recommendation of the City of Elizabeth </w:t>
      </w:r>
      <w:r w:rsidRPr="00FC3848">
        <w:rPr>
          <w:rFonts w:ascii="Times New Roman" w:eastAsia="Calibri" w:hAnsi="Times New Roman" w:cs="Times New Roman"/>
          <w:sz w:val="22"/>
          <w:szCs w:val="22"/>
        </w:rPr>
        <w:br/>
        <w:t xml:space="preserve">                                                    </w:t>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t>City</w:t>
      </w:r>
      <w:r w:rsidRPr="00FC3848">
        <w:rPr>
          <w:rFonts w:ascii="Times New Roman" w:eastAsia="Calibri" w:hAnsi="Times New Roman" w:cs="Times New Roman"/>
          <w:sz w:val="22"/>
          <w:szCs w:val="22"/>
        </w:rPr>
        <w:br/>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r>
      <w:del w:id="2" w:author="Melissa Pendleton" w:date="2021-03-08T13:25:00Z">
        <w:r w:rsidRPr="00FC3848" w:rsidDel="00EA52E7">
          <w:rPr>
            <w:rFonts w:ascii="Times New Roman" w:eastAsia="Calibri" w:hAnsi="Times New Roman" w:cs="Times New Roman"/>
            <w:sz w:val="22"/>
            <w:szCs w:val="22"/>
          </w:rPr>
          <w:delText>Three (3)</w:delText>
        </w:r>
      </w:del>
      <w:ins w:id="3" w:author="Melissa Pendleton" w:date="2021-03-08T13:25:00Z">
        <w:r w:rsidRPr="00FC3848">
          <w:rPr>
            <w:rFonts w:ascii="Times New Roman" w:eastAsia="Calibri" w:hAnsi="Times New Roman" w:cs="Times New Roman"/>
            <w:sz w:val="22"/>
            <w:szCs w:val="22"/>
          </w:rPr>
          <w:t xml:space="preserve"> Two(2)</w:t>
        </w:r>
      </w:ins>
      <w:r w:rsidRPr="00FC3848">
        <w:rPr>
          <w:rFonts w:ascii="Times New Roman" w:eastAsia="Calibri" w:hAnsi="Times New Roman" w:cs="Times New Roman"/>
          <w:sz w:val="22"/>
          <w:szCs w:val="22"/>
        </w:rPr>
        <w:t xml:space="preserve"> - </w:t>
      </w:r>
      <w:r w:rsidRPr="00FC3848">
        <w:rPr>
          <w:rFonts w:ascii="Times New Roman" w:eastAsia="Calibri" w:hAnsi="Times New Roman" w:cs="Times New Roman"/>
          <w:sz w:val="22"/>
          <w:szCs w:val="22"/>
        </w:rPr>
        <w:tab/>
        <w:t>County appointments</w:t>
      </w:r>
      <w:r w:rsidRPr="00FC3848">
        <w:rPr>
          <w:rFonts w:ascii="Times New Roman" w:eastAsia="Calibri" w:hAnsi="Times New Roman" w:cs="Times New Roman"/>
          <w:sz w:val="22"/>
          <w:szCs w:val="22"/>
        </w:rPr>
        <w:br/>
      </w:r>
      <w:r w:rsidRPr="00FC3848">
        <w:rPr>
          <w:rFonts w:ascii="Times New Roman" w:eastAsia="Calibri" w:hAnsi="Times New Roman" w:cs="Times New Roman"/>
          <w:sz w:val="22"/>
          <w:szCs w:val="22"/>
        </w:rPr>
        <w:lastRenderedPageBreak/>
        <w:tab/>
      </w:r>
      <w:r w:rsidRPr="00FC3848">
        <w:rPr>
          <w:rFonts w:ascii="Times New Roman" w:eastAsia="Calibri" w:hAnsi="Times New Roman" w:cs="Times New Roman"/>
          <w:sz w:val="22"/>
          <w:szCs w:val="22"/>
        </w:rPr>
        <w:tab/>
        <w:t xml:space="preserve">One (1) - </w:t>
      </w:r>
      <w:r w:rsidRPr="00FC3848">
        <w:rPr>
          <w:rFonts w:ascii="Times New Roman" w:eastAsia="Calibri" w:hAnsi="Times New Roman" w:cs="Times New Roman"/>
          <w:sz w:val="22"/>
          <w:szCs w:val="22"/>
        </w:rPr>
        <w:tab/>
      </w:r>
      <w:r w:rsidRPr="00FC3848">
        <w:rPr>
          <w:rFonts w:ascii="Times New Roman" w:eastAsia="Calibri" w:hAnsi="Times New Roman" w:cs="Times New Roman"/>
          <w:sz w:val="22"/>
          <w:szCs w:val="22"/>
        </w:rPr>
        <w:tab/>
        <w:t xml:space="preserve">From the hotel/motel industry based on a joint recommendations </w:t>
      </w:r>
      <w:r w:rsidRPr="00FC3848">
        <w:rPr>
          <w:rFonts w:ascii="Times New Roman" w:eastAsia="Calibri" w:hAnsi="Times New Roman" w:cs="Times New Roman"/>
          <w:sz w:val="22"/>
          <w:szCs w:val="22"/>
        </w:rPr>
        <w:br/>
        <w:t xml:space="preserve">                                                         </w:t>
      </w:r>
      <w:r w:rsidRPr="00FC3848">
        <w:rPr>
          <w:rFonts w:ascii="Times New Roman" w:eastAsia="Calibri" w:hAnsi="Times New Roman" w:cs="Times New Roman"/>
          <w:sz w:val="22"/>
          <w:szCs w:val="22"/>
        </w:rPr>
        <w:tab/>
        <w:t>of the City of Elizabeth and Pasquotank County.</w:t>
      </w:r>
    </w:p>
    <w:p w:rsidR="00FC3848" w:rsidRPr="00FC3848" w:rsidRDefault="00FC3848" w:rsidP="00FC3848">
      <w:pPr>
        <w:spacing w:after="200" w:line="276" w:lineRule="auto"/>
        <w:rPr>
          <w:rFonts w:ascii="Times New Roman" w:eastAsia="Calibri" w:hAnsi="Times New Roman" w:cs="Times New Roman"/>
          <w:sz w:val="22"/>
          <w:szCs w:val="22"/>
        </w:rPr>
      </w:pPr>
      <w:r w:rsidRPr="00FC3848">
        <w:rPr>
          <w:rFonts w:ascii="Times New Roman" w:eastAsia="Calibri" w:hAnsi="Times New Roman" w:cs="Times New Roman"/>
          <w:sz w:val="22"/>
          <w:szCs w:val="22"/>
        </w:rPr>
        <w:tab/>
      </w:r>
      <w:proofErr w:type="gramStart"/>
      <w:r w:rsidRPr="00FC3848">
        <w:rPr>
          <w:rFonts w:ascii="Times New Roman" w:eastAsia="Calibri" w:hAnsi="Times New Roman" w:cs="Times New Roman"/>
          <w:b/>
          <w:sz w:val="22"/>
          <w:szCs w:val="22"/>
        </w:rPr>
        <w:t>ADOPTED</w:t>
      </w:r>
      <w:r w:rsidRPr="00FC3848">
        <w:rPr>
          <w:rFonts w:ascii="Times New Roman" w:eastAsia="Calibri" w:hAnsi="Times New Roman" w:cs="Times New Roman"/>
          <w:sz w:val="22"/>
          <w:szCs w:val="22"/>
        </w:rPr>
        <w:t xml:space="preserve"> this 15</w:t>
      </w:r>
      <w:r w:rsidRPr="00FC3848">
        <w:rPr>
          <w:rFonts w:ascii="Times New Roman" w:eastAsia="Calibri" w:hAnsi="Times New Roman" w:cs="Times New Roman"/>
          <w:sz w:val="22"/>
          <w:szCs w:val="22"/>
          <w:vertAlign w:val="superscript"/>
        </w:rPr>
        <w:t>th</w:t>
      </w:r>
      <w:r w:rsidRPr="00FC3848">
        <w:rPr>
          <w:rFonts w:ascii="Times New Roman" w:eastAsia="Calibri" w:hAnsi="Times New Roman" w:cs="Times New Roman"/>
          <w:sz w:val="22"/>
          <w:szCs w:val="22"/>
        </w:rPr>
        <w:t xml:space="preserve"> day of March, 2021.</w:t>
      </w:r>
      <w:proofErr w:type="gramEnd"/>
    </w:p>
    <w:p w:rsidR="007D2ED8" w:rsidRPr="00BF7DE2" w:rsidRDefault="007B6E4B" w:rsidP="00324FD5">
      <w:pPr>
        <w:ind w:left="-720"/>
        <w:rPr>
          <w:rFonts w:eastAsia="Calibri"/>
          <w:sz w:val="22"/>
          <w:szCs w:val="22"/>
          <w:u w:val="single"/>
        </w:rPr>
      </w:pPr>
      <w:r>
        <w:rPr>
          <w:rFonts w:ascii="Times New Roman" w:eastAsia="Calibri" w:hAnsi="Times New Roman" w:cs="Times New Roman"/>
        </w:rPr>
        <w:tab/>
      </w:r>
      <w:r w:rsidR="00F85FD5" w:rsidRPr="007B6E4B">
        <w:rPr>
          <w:rFonts w:ascii="Times New Roman" w:hAnsi="Times New Roman" w:cs="Times New Roman"/>
          <w:i/>
        </w:rPr>
        <w:t>c</w:t>
      </w:r>
      <w:r w:rsidR="00FF5428" w:rsidRPr="007B6E4B">
        <w:rPr>
          <w:rFonts w:ascii="Times New Roman" w:hAnsi="Times New Roman" w:cs="Times New Roman"/>
          <w:i/>
        </w:rPr>
        <w:t>.</w:t>
      </w:r>
      <w:r w:rsidR="00FF5428" w:rsidRPr="007B6E4B">
        <w:rPr>
          <w:rFonts w:ascii="Times New Roman" w:hAnsi="Times New Roman" w:cs="Times New Roman"/>
          <w:i/>
        </w:rPr>
        <w:tab/>
      </w:r>
      <w:r w:rsidR="00B63B42">
        <w:rPr>
          <w:rFonts w:ascii="Times New Roman" w:hAnsi="Times New Roman" w:cs="Times New Roman"/>
          <w:i/>
          <w:u w:val="single"/>
        </w:rPr>
        <w:t xml:space="preserve">Adoption of </w:t>
      </w:r>
      <w:r w:rsidR="00324FD5">
        <w:rPr>
          <w:rFonts w:ascii="Times New Roman" w:hAnsi="Times New Roman" w:cs="Times New Roman"/>
          <w:i/>
          <w:u w:val="single"/>
        </w:rPr>
        <w:t xml:space="preserve">Resolution Honoring Superior Court </w:t>
      </w:r>
      <w:proofErr w:type="gramStart"/>
      <w:r w:rsidR="00324FD5">
        <w:rPr>
          <w:rFonts w:ascii="Times New Roman" w:hAnsi="Times New Roman" w:cs="Times New Roman"/>
          <w:i/>
          <w:u w:val="single"/>
        </w:rPr>
        <w:t>Judge  J</w:t>
      </w:r>
      <w:proofErr w:type="gramEnd"/>
      <w:r w:rsidR="00324FD5">
        <w:rPr>
          <w:rFonts w:ascii="Times New Roman" w:hAnsi="Times New Roman" w:cs="Times New Roman"/>
          <w:i/>
          <w:u w:val="single"/>
        </w:rPr>
        <w:t>. Carlton “J.C.” Cole</w:t>
      </w:r>
    </w:p>
    <w:p w:rsidR="00324FD5" w:rsidRDefault="00324FD5" w:rsidP="00324FD5">
      <w:pPr>
        <w:jc w:val="both"/>
        <w:rPr>
          <w:rFonts w:ascii="Times New Roman" w:hAnsi="Times New Roman" w:cs="Times New Roman"/>
        </w:rPr>
      </w:pPr>
      <w:r>
        <w:rPr>
          <w:rFonts w:ascii="Times New Roman" w:hAnsi="Times New Roman" w:cs="Times New Roman"/>
        </w:rPr>
        <w:t>The following resolution will be presented to Superior Court Judge J. Carlton “J.C.” Cole at his upcoming retirement ceremony:</w:t>
      </w:r>
    </w:p>
    <w:p w:rsidR="00324FD5" w:rsidRPr="00324FD5" w:rsidRDefault="00324FD5" w:rsidP="00324FD5">
      <w:pPr>
        <w:jc w:val="both"/>
        <w:rPr>
          <w:rFonts w:ascii="Times New Roman" w:hAnsi="Times New Roman" w:cs="Times New Roman"/>
        </w:rPr>
      </w:pPr>
    </w:p>
    <w:p w:rsidR="00324FD5" w:rsidRPr="00D37F55" w:rsidRDefault="00324FD5" w:rsidP="00324FD5">
      <w:pPr>
        <w:widowControl w:val="0"/>
        <w:shd w:val="clear" w:color="auto" w:fill="FFFFFE"/>
        <w:tabs>
          <w:tab w:val="left" w:pos="0"/>
        </w:tabs>
        <w:autoSpaceDE w:val="0"/>
        <w:autoSpaceDN w:val="0"/>
        <w:adjustRightInd w:val="0"/>
        <w:spacing w:before="220" w:line="263" w:lineRule="exact"/>
        <w:contextualSpacing/>
        <w:jc w:val="center"/>
        <w:rPr>
          <w:rFonts w:ascii="Times New Roman" w:hAnsi="Times New Roman" w:cs="Times New Roman"/>
          <w:iCs/>
          <w:color w:val="010001"/>
          <w:w w:val="107"/>
        </w:rPr>
      </w:pPr>
      <w:r w:rsidRPr="00D37F55">
        <w:rPr>
          <w:rFonts w:ascii="Times New Roman" w:hAnsi="Times New Roman" w:cs="Times New Roman"/>
          <w:iCs/>
          <w:color w:val="010001"/>
          <w:w w:val="107"/>
        </w:rPr>
        <w:t xml:space="preserve">RESOLUTION HONORING SUPERIOR COURT JUDGE </w:t>
      </w:r>
    </w:p>
    <w:p w:rsidR="00324FD5" w:rsidRPr="00D37F55" w:rsidRDefault="00324FD5" w:rsidP="00324FD5">
      <w:pPr>
        <w:widowControl w:val="0"/>
        <w:shd w:val="clear" w:color="auto" w:fill="FFFFFE"/>
        <w:tabs>
          <w:tab w:val="left" w:pos="0"/>
        </w:tabs>
        <w:autoSpaceDE w:val="0"/>
        <w:autoSpaceDN w:val="0"/>
        <w:adjustRightInd w:val="0"/>
        <w:spacing w:before="220" w:line="263" w:lineRule="exact"/>
        <w:contextualSpacing/>
        <w:jc w:val="center"/>
        <w:rPr>
          <w:rFonts w:ascii="Times New Roman" w:hAnsi="Times New Roman" w:cs="Times New Roman"/>
          <w:iCs/>
          <w:color w:val="010001"/>
          <w:w w:val="107"/>
        </w:rPr>
      </w:pPr>
      <w:r w:rsidRPr="00D37F55">
        <w:rPr>
          <w:rFonts w:ascii="Times New Roman" w:hAnsi="Times New Roman" w:cs="Times New Roman"/>
          <w:iCs/>
          <w:color w:val="010001"/>
          <w:w w:val="107"/>
        </w:rPr>
        <w:t xml:space="preserve">J. CARLTON "J.C." COLE UPON HIS RETIREMENT </w:t>
      </w:r>
    </w:p>
    <w:p w:rsidR="00324FD5" w:rsidRPr="00D37F55" w:rsidRDefault="00324FD5" w:rsidP="00324FD5">
      <w:pPr>
        <w:widowControl w:val="0"/>
        <w:shd w:val="clear" w:color="auto" w:fill="FFFFFE"/>
        <w:tabs>
          <w:tab w:val="left" w:pos="0"/>
        </w:tabs>
        <w:autoSpaceDE w:val="0"/>
        <w:autoSpaceDN w:val="0"/>
        <w:adjustRightInd w:val="0"/>
        <w:spacing w:before="220" w:line="263" w:lineRule="exact"/>
        <w:contextualSpacing/>
        <w:jc w:val="center"/>
        <w:rPr>
          <w:rFonts w:ascii="Times New Roman" w:hAnsi="Times New Roman" w:cs="Times New Roman"/>
          <w:iCs/>
          <w:color w:val="010001"/>
          <w:w w:val="107"/>
        </w:rPr>
      </w:pPr>
      <w:r w:rsidRPr="00D37F55">
        <w:rPr>
          <w:rFonts w:ascii="Times New Roman" w:hAnsi="Times New Roman" w:cs="Times New Roman"/>
          <w:iCs/>
          <w:color w:val="010001"/>
          <w:w w:val="107"/>
        </w:rPr>
        <w:t xml:space="preserve">AS RESIDENT SUPERIOR COURT JUDGE </w:t>
      </w:r>
      <w:r w:rsidRPr="00D37F55">
        <w:rPr>
          <w:rFonts w:ascii="Times New Roman" w:hAnsi="Times New Roman" w:cs="Times New Roman"/>
          <w:iCs/>
          <w:color w:val="010001"/>
          <w:w w:val="107"/>
        </w:rPr>
        <w:br/>
        <w:t>FOR THE FIRST JUDICIAL DISTRICT OF NORTH CAROLINA</w:t>
      </w:r>
    </w:p>
    <w:p w:rsidR="00324FD5" w:rsidRPr="00D37F55" w:rsidRDefault="00324FD5" w:rsidP="00324FD5">
      <w:pPr>
        <w:widowControl w:val="0"/>
        <w:shd w:val="clear" w:color="auto" w:fill="FFFFFE"/>
        <w:tabs>
          <w:tab w:val="left" w:pos="0"/>
        </w:tabs>
        <w:autoSpaceDE w:val="0"/>
        <w:autoSpaceDN w:val="0"/>
        <w:adjustRightInd w:val="0"/>
        <w:spacing w:line="239" w:lineRule="exact"/>
        <w:ind w:left="720"/>
        <w:contextualSpacing/>
        <w:rPr>
          <w:rFonts w:ascii="Times New Roman" w:hAnsi="Times New Roman" w:cs="Times New Roman"/>
          <w:iCs/>
          <w:color w:val="010001"/>
          <w:w w:val="110"/>
        </w:rPr>
      </w:pP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color w:val="010001"/>
          <w:w w:val="109"/>
        </w:rPr>
      </w:pPr>
      <w:r w:rsidRPr="00D37F55">
        <w:rPr>
          <w:rFonts w:ascii="Times New Roman" w:hAnsi="Times New Roman" w:cs="Times New Roman"/>
          <w:iCs/>
          <w:color w:val="010001"/>
          <w:w w:val="110"/>
        </w:rPr>
        <w:t>WHEREAS</w:t>
      </w:r>
      <w:r w:rsidRPr="00D37F55">
        <w:rPr>
          <w:rFonts w:ascii="Times New Roman" w:hAnsi="Times New Roman" w:cs="Times New Roman"/>
          <w:iCs/>
          <w:color w:val="181618"/>
          <w:w w:val="110"/>
        </w:rPr>
        <w:t xml:space="preserve">, </w:t>
      </w:r>
      <w:r w:rsidRPr="00D37F55">
        <w:rPr>
          <w:rFonts w:ascii="Times New Roman" w:hAnsi="Times New Roman" w:cs="Times New Roman"/>
          <w:color w:val="010001"/>
          <w:w w:val="109"/>
        </w:rPr>
        <w:t>Jud</w:t>
      </w:r>
      <w:r w:rsidRPr="00D37F55">
        <w:rPr>
          <w:rFonts w:ascii="Times New Roman" w:hAnsi="Times New Roman" w:cs="Times New Roman"/>
          <w:color w:val="181618"/>
          <w:w w:val="109"/>
        </w:rPr>
        <w:t xml:space="preserve">ge </w:t>
      </w:r>
      <w:r w:rsidRPr="00D37F55">
        <w:rPr>
          <w:rFonts w:ascii="Times New Roman" w:hAnsi="Times New Roman" w:cs="Times New Roman"/>
          <w:color w:val="010001"/>
          <w:w w:val="109"/>
        </w:rPr>
        <w:t xml:space="preserve">J. Carlton </w:t>
      </w:r>
      <w:r w:rsidRPr="00D37F55">
        <w:rPr>
          <w:rFonts w:ascii="Times New Roman" w:hAnsi="Times New Roman" w:cs="Times New Roman"/>
          <w:color w:val="181618"/>
          <w:w w:val="109"/>
        </w:rPr>
        <w:t>"</w:t>
      </w:r>
      <w:r w:rsidRPr="00D37F55">
        <w:rPr>
          <w:rFonts w:ascii="Times New Roman" w:hAnsi="Times New Roman" w:cs="Times New Roman"/>
          <w:color w:val="010001"/>
          <w:w w:val="109"/>
        </w:rPr>
        <w:t>J.C</w:t>
      </w:r>
      <w:r w:rsidRPr="00D37F55">
        <w:rPr>
          <w:rFonts w:ascii="Times New Roman" w:hAnsi="Times New Roman" w:cs="Times New Roman"/>
          <w:color w:val="181618"/>
          <w:w w:val="109"/>
        </w:rPr>
        <w:t>.</w:t>
      </w:r>
      <w:r w:rsidRPr="00D37F55">
        <w:rPr>
          <w:rFonts w:ascii="Times New Roman" w:hAnsi="Times New Roman" w:cs="Times New Roman"/>
          <w:color w:val="010001"/>
          <w:w w:val="109"/>
        </w:rPr>
        <w:t>" C</w:t>
      </w:r>
      <w:r w:rsidRPr="00D37F55">
        <w:rPr>
          <w:rFonts w:ascii="Times New Roman" w:hAnsi="Times New Roman" w:cs="Times New Roman"/>
          <w:color w:val="181618"/>
          <w:w w:val="109"/>
        </w:rPr>
        <w:t>o</w:t>
      </w:r>
      <w:r w:rsidRPr="00D37F55">
        <w:rPr>
          <w:rFonts w:ascii="Times New Roman" w:hAnsi="Times New Roman" w:cs="Times New Roman"/>
          <w:color w:val="010001"/>
          <w:w w:val="109"/>
        </w:rPr>
        <w:t xml:space="preserve">le is retiring in March 2021 and stepping down from the bench after serving 15 years as District Court Judge and 12 </w:t>
      </w:r>
      <w:r w:rsidRPr="00D37F55">
        <w:rPr>
          <w:rFonts w:ascii="Times New Roman" w:hAnsi="Times New Roman" w:cs="Times New Roman"/>
          <w:color w:val="181618"/>
          <w:w w:val="109"/>
        </w:rPr>
        <w:t>y</w:t>
      </w:r>
      <w:r w:rsidRPr="00D37F55">
        <w:rPr>
          <w:rFonts w:ascii="Times New Roman" w:hAnsi="Times New Roman" w:cs="Times New Roman"/>
          <w:color w:val="010001"/>
          <w:w w:val="109"/>
        </w:rPr>
        <w:t>ears as Resident Superior Court Judge for the Fir</w:t>
      </w:r>
      <w:r w:rsidRPr="00D37F55">
        <w:rPr>
          <w:rFonts w:ascii="Times New Roman" w:hAnsi="Times New Roman" w:cs="Times New Roman"/>
          <w:color w:val="181618"/>
          <w:w w:val="109"/>
        </w:rPr>
        <w:t>s</w:t>
      </w:r>
      <w:r w:rsidRPr="00D37F55">
        <w:rPr>
          <w:rFonts w:ascii="Times New Roman" w:hAnsi="Times New Roman" w:cs="Times New Roman"/>
          <w:color w:val="010001"/>
          <w:w w:val="109"/>
        </w:rPr>
        <w:t>t Judi</w:t>
      </w:r>
      <w:r w:rsidRPr="00D37F55">
        <w:rPr>
          <w:rFonts w:ascii="Times New Roman" w:hAnsi="Times New Roman" w:cs="Times New Roman"/>
          <w:color w:val="181618"/>
          <w:w w:val="109"/>
        </w:rPr>
        <w:t>c</w:t>
      </w:r>
      <w:r w:rsidRPr="00D37F55">
        <w:rPr>
          <w:rFonts w:ascii="Times New Roman" w:hAnsi="Times New Roman" w:cs="Times New Roman"/>
          <w:color w:val="010001"/>
          <w:w w:val="109"/>
        </w:rPr>
        <w:t>ial District of North Carolina</w:t>
      </w:r>
      <w:r w:rsidRPr="00D37F55">
        <w:rPr>
          <w:rFonts w:ascii="Times New Roman" w:hAnsi="Times New Roman" w:cs="Times New Roman"/>
          <w:color w:val="414042"/>
          <w:w w:val="109"/>
        </w:rPr>
        <w:t xml:space="preserve">, </w:t>
      </w:r>
      <w:r w:rsidRPr="00D37F55">
        <w:rPr>
          <w:rFonts w:ascii="Times New Roman" w:hAnsi="Times New Roman" w:cs="Times New Roman"/>
          <w:color w:val="010001"/>
          <w:w w:val="109"/>
        </w:rPr>
        <w:t>ending a notable tenure</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 xml:space="preserve">and </w:t>
      </w: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iCs/>
          <w:color w:val="010001"/>
          <w:w w:val="110"/>
        </w:rPr>
      </w:pP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color w:val="010001"/>
          <w:w w:val="109"/>
        </w:rPr>
      </w:pPr>
      <w:r w:rsidRPr="00D37F55">
        <w:rPr>
          <w:rFonts w:ascii="Times New Roman" w:hAnsi="Times New Roman" w:cs="Times New Roman"/>
          <w:iCs/>
          <w:color w:val="010001"/>
          <w:w w:val="110"/>
        </w:rPr>
        <w:t>WHEREAS</w:t>
      </w:r>
      <w:r w:rsidRPr="00D37F55">
        <w:rPr>
          <w:rFonts w:ascii="Times New Roman" w:hAnsi="Times New Roman" w:cs="Times New Roman"/>
          <w:iCs/>
          <w:color w:val="181618"/>
          <w:w w:val="110"/>
        </w:rPr>
        <w:t xml:space="preserve">, </w:t>
      </w:r>
      <w:r w:rsidRPr="00D37F55">
        <w:rPr>
          <w:rFonts w:ascii="Times New Roman" w:hAnsi="Times New Roman" w:cs="Times New Roman"/>
          <w:color w:val="010001"/>
          <w:w w:val="109"/>
        </w:rPr>
        <w:t>Judge Col</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 xml:space="preserve">is a native </w:t>
      </w:r>
      <w:r w:rsidRPr="00D37F55">
        <w:rPr>
          <w:rFonts w:ascii="Times New Roman" w:hAnsi="Times New Roman" w:cs="Times New Roman"/>
          <w:color w:val="181618"/>
          <w:w w:val="109"/>
        </w:rPr>
        <w:t>s</w:t>
      </w:r>
      <w:r w:rsidRPr="00D37F55">
        <w:rPr>
          <w:rFonts w:ascii="Times New Roman" w:hAnsi="Times New Roman" w:cs="Times New Roman"/>
          <w:color w:val="010001"/>
          <w:w w:val="109"/>
        </w:rPr>
        <w:t>on of Pasquotank County</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North Carolina and began at an early age to prepare for a lifetime of public and community service, attending public schools in Pasquotank County</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graduating from Living</w:t>
      </w:r>
      <w:r w:rsidRPr="00D37F55">
        <w:rPr>
          <w:rFonts w:ascii="Times New Roman" w:hAnsi="Times New Roman" w:cs="Times New Roman"/>
          <w:color w:val="181618"/>
          <w:w w:val="109"/>
        </w:rPr>
        <w:t>s</w:t>
      </w:r>
      <w:r w:rsidRPr="00D37F55">
        <w:rPr>
          <w:rFonts w:ascii="Times New Roman" w:hAnsi="Times New Roman" w:cs="Times New Roman"/>
          <w:color w:val="010001"/>
          <w:w w:val="109"/>
        </w:rPr>
        <w:t>tone College with a major in Mathematics, and serving as a United States Nav</w:t>
      </w:r>
      <w:r w:rsidRPr="00D37F55">
        <w:rPr>
          <w:rFonts w:ascii="Times New Roman" w:hAnsi="Times New Roman" w:cs="Times New Roman"/>
          <w:color w:val="181618"/>
          <w:w w:val="109"/>
        </w:rPr>
        <w:t xml:space="preserve">y </w:t>
      </w:r>
      <w:r w:rsidRPr="00D37F55">
        <w:rPr>
          <w:rFonts w:ascii="Times New Roman" w:hAnsi="Times New Roman" w:cs="Times New Roman"/>
          <w:color w:val="010001"/>
          <w:w w:val="109"/>
        </w:rPr>
        <w:t>Res</w:t>
      </w:r>
      <w:r w:rsidRPr="00D37F55">
        <w:rPr>
          <w:rFonts w:ascii="Times New Roman" w:hAnsi="Times New Roman" w:cs="Times New Roman"/>
          <w:color w:val="181618"/>
          <w:w w:val="109"/>
        </w:rPr>
        <w:t>e</w:t>
      </w:r>
      <w:r w:rsidRPr="00D37F55">
        <w:rPr>
          <w:rFonts w:ascii="Times New Roman" w:hAnsi="Times New Roman" w:cs="Times New Roman"/>
          <w:color w:val="010001"/>
          <w:w w:val="109"/>
        </w:rPr>
        <w:t>rvist</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United States Postal Inspector and Private Investigator prior to earning his ma</w:t>
      </w:r>
      <w:r w:rsidRPr="00D37F55">
        <w:rPr>
          <w:rFonts w:ascii="Times New Roman" w:hAnsi="Times New Roman" w:cs="Times New Roman"/>
          <w:color w:val="181618"/>
          <w:w w:val="109"/>
        </w:rPr>
        <w:t>s</w:t>
      </w:r>
      <w:r w:rsidRPr="00D37F55">
        <w:rPr>
          <w:rFonts w:ascii="Times New Roman" w:hAnsi="Times New Roman" w:cs="Times New Roman"/>
          <w:color w:val="010001"/>
          <w:w w:val="109"/>
        </w:rPr>
        <w:t>ter</w:t>
      </w:r>
      <w:r w:rsidRPr="00D37F55">
        <w:rPr>
          <w:rFonts w:ascii="Times New Roman" w:hAnsi="Times New Roman" w:cs="Times New Roman"/>
          <w:color w:val="181618"/>
          <w:w w:val="109"/>
        </w:rPr>
        <w:t>'</w:t>
      </w:r>
      <w:r w:rsidRPr="00D37F55">
        <w:rPr>
          <w:rFonts w:ascii="Times New Roman" w:hAnsi="Times New Roman" w:cs="Times New Roman"/>
          <w:color w:val="010001"/>
          <w:w w:val="109"/>
        </w:rPr>
        <w:t>s degree and Juri</w:t>
      </w:r>
      <w:r w:rsidRPr="00D37F55">
        <w:rPr>
          <w:rFonts w:ascii="Times New Roman" w:hAnsi="Times New Roman" w:cs="Times New Roman"/>
          <w:color w:val="181618"/>
          <w:w w:val="109"/>
        </w:rPr>
        <w:t xml:space="preserve">s </w:t>
      </w:r>
      <w:r w:rsidRPr="00D37F55">
        <w:rPr>
          <w:rFonts w:ascii="Times New Roman" w:hAnsi="Times New Roman" w:cs="Times New Roman"/>
          <w:color w:val="010001"/>
          <w:w w:val="109"/>
        </w:rPr>
        <w:t>Doctorate from North Carolina Central Univer</w:t>
      </w:r>
      <w:r w:rsidRPr="00D37F55">
        <w:rPr>
          <w:rFonts w:ascii="Times New Roman" w:hAnsi="Times New Roman" w:cs="Times New Roman"/>
          <w:color w:val="181618"/>
          <w:w w:val="109"/>
        </w:rPr>
        <w:t>s</w:t>
      </w:r>
      <w:r w:rsidRPr="00D37F55">
        <w:rPr>
          <w:rFonts w:ascii="Times New Roman" w:hAnsi="Times New Roman" w:cs="Times New Roman"/>
          <w:color w:val="010001"/>
          <w:w w:val="109"/>
        </w:rPr>
        <w:t>ity School of Law in 19</w:t>
      </w:r>
      <w:r w:rsidRPr="00D37F55">
        <w:rPr>
          <w:rFonts w:ascii="Times New Roman" w:hAnsi="Times New Roman" w:cs="Times New Roman"/>
          <w:color w:val="181618"/>
          <w:w w:val="109"/>
        </w:rPr>
        <w:t>8</w:t>
      </w:r>
      <w:r w:rsidRPr="00D37F55">
        <w:rPr>
          <w:rFonts w:ascii="Times New Roman" w:hAnsi="Times New Roman" w:cs="Times New Roman"/>
          <w:color w:val="010001"/>
          <w:w w:val="109"/>
        </w:rPr>
        <w:t>7</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 xml:space="preserve">and </w:t>
      </w: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iCs/>
          <w:color w:val="010001"/>
          <w:w w:val="110"/>
        </w:rPr>
      </w:pP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color w:val="010001"/>
          <w:w w:val="109"/>
        </w:rPr>
      </w:pPr>
      <w:r w:rsidRPr="00D37F55">
        <w:rPr>
          <w:rFonts w:ascii="Times New Roman" w:hAnsi="Times New Roman" w:cs="Times New Roman"/>
          <w:iCs/>
          <w:color w:val="010001"/>
          <w:w w:val="110"/>
        </w:rPr>
        <w:t>WHEREAS</w:t>
      </w:r>
      <w:r w:rsidRPr="00D37F55">
        <w:rPr>
          <w:rFonts w:ascii="Times New Roman" w:hAnsi="Times New Roman" w:cs="Times New Roman"/>
          <w:iCs/>
          <w:color w:val="181618"/>
          <w:w w:val="110"/>
        </w:rPr>
        <w:t xml:space="preserve">, </w:t>
      </w:r>
      <w:r w:rsidRPr="00D37F55">
        <w:rPr>
          <w:rFonts w:ascii="Times New Roman" w:hAnsi="Times New Roman" w:cs="Times New Roman"/>
          <w:color w:val="010001"/>
          <w:w w:val="109"/>
        </w:rPr>
        <w:t>following his 1987 admi</w:t>
      </w:r>
      <w:r w:rsidRPr="00D37F55">
        <w:rPr>
          <w:rFonts w:ascii="Times New Roman" w:hAnsi="Times New Roman" w:cs="Times New Roman"/>
          <w:color w:val="181618"/>
          <w:w w:val="109"/>
        </w:rPr>
        <w:t>s</w:t>
      </w:r>
      <w:r w:rsidRPr="00D37F55">
        <w:rPr>
          <w:rFonts w:ascii="Times New Roman" w:hAnsi="Times New Roman" w:cs="Times New Roman"/>
          <w:color w:val="010001"/>
          <w:w w:val="109"/>
        </w:rPr>
        <w:t>sion to the North Carolina St</w:t>
      </w:r>
      <w:r w:rsidRPr="00D37F55">
        <w:rPr>
          <w:rFonts w:ascii="Times New Roman" w:hAnsi="Times New Roman" w:cs="Times New Roman"/>
          <w:color w:val="181618"/>
          <w:w w:val="109"/>
        </w:rPr>
        <w:t>a</w:t>
      </w:r>
      <w:r w:rsidRPr="00D37F55">
        <w:rPr>
          <w:rFonts w:ascii="Times New Roman" w:hAnsi="Times New Roman" w:cs="Times New Roman"/>
          <w:color w:val="010001"/>
          <w:w w:val="109"/>
        </w:rPr>
        <w:t>te Bar</w:t>
      </w:r>
      <w:r w:rsidRPr="00D37F55">
        <w:rPr>
          <w:rFonts w:ascii="Times New Roman" w:hAnsi="Times New Roman" w:cs="Times New Roman"/>
          <w:color w:val="414042"/>
          <w:w w:val="109"/>
        </w:rPr>
        <w:t xml:space="preserve">, </w:t>
      </w:r>
      <w:r w:rsidRPr="00D37F55">
        <w:rPr>
          <w:rFonts w:ascii="Times New Roman" w:hAnsi="Times New Roman" w:cs="Times New Roman"/>
          <w:color w:val="010001"/>
          <w:w w:val="109"/>
        </w:rPr>
        <w:t>Judge Col</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entered the private practic</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of law until his appointment b</w:t>
      </w:r>
      <w:r w:rsidRPr="00D37F55">
        <w:rPr>
          <w:rFonts w:ascii="Times New Roman" w:hAnsi="Times New Roman" w:cs="Times New Roman"/>
          <w:color w:val="181618"/>
          <w:w w:val="109"/>
        </w:rPr>
        <w:t xml:space="preserve">y </w:t>
      </w:r>
      <w:r w:rsidRPr="00D37F55">
        <w:rPr>
          <w:rFonts w:ascii="Times New Roman" w:hAnsi="Times New Roman" w:cs="Times New Roman"/>
          <w:color w:val="010001"/>
          <w:w w:val="109"/>
        </w:rPr>
        <w:t>Governor James B. Hunt</w:t>
      </w:r>
      <w:r w:rsidRPr="00D37F55">
        <w:rPr>
          <w:rFonts w:ascii="Times New Roman" w:hAnsi="Times New Roman" w:cs="Times New Roman"/>
          <w:color w:val="181618"/>
          <w:w w:val="109"/>
        </w:rPr>
        <w:t>,</w:t>
      </w:r>
      <w:r w:rsidR="009A21D4"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Jr.</w:t>
      </w:r>
      <w:r w:rsidR="009A21D4" w:rsidRPr="00D37F55">
        <w:rPr>
          <w:rFonts w:ascii="Times New Roman" w:hAnsi="Times New Roman" w:cs="Times New Roman"/>
          <w:color w:val="010001"/>
          <w:w w:val="109"/>
        </w:rPr>
        <w:t xml:space="preserve"> </w:t>
      </w:r>
      <w:r w:rsidRPr="00D37F55">
        <w:rPr>
          <w:rFonts w:ascii="Times New Roman" w:hAnsi="Times New Roman" w:cs="Times New Roman"/>
          <w:color w:val="010001"/>
          <w:w w:val="109"/>
        </w:rPr>
        <w:t>to</w:t>
      </w:r>
      <w:r w:rsidR="009A21D4" w:rsidRPr="00D37F55">
        <w:rPr>
          <w:rFonts w:ascii="Times New Roman" w:hAnsi="Times New Roman" w:cs="Times New Roman"/>
          <w:color w:val="010001"/>
          <w:w w:val="109"/>
        </w:rPr>
        <w:t xml:space="preserve"> </w:t>
      </w:r>
      <w:r w:rsidRPr="00D37F55">
        <w:rPr>
          <w:rFonts w:ascii="Times New Roman" w:hAnsi="Times New Roman" w:cs="Times New Roman"/>
          <w:color w:val="010001"/>
          <w:w w:val="109"/>
        </w:rPr>
        <w:t>the District Court b</w:t>
      </w:r>
      <w:r w:rsidRPr="00D37F55">
        <w:rPr>
          <w:rFonts w:ascii="Times New Roman" w:hAnsi="Times New Roman" w:cs="Times New Roman"/>
          <w:color w:val="181618"/>
          <w:w w:val="109"/>
        </w:rPr>
        <w:t>e</w:t>
      </w:r>
      <w:r w:rsidRPr="00D37F55">
        <w:rPr>
          <w:rFonts w:ascii="Times New Roman" w:hAnsi="Times New Roman" w:cs="Times New Roman"/>
          <w:color w:val="010001"/>
          <w:w w:val="109"/>
        </w:rPr>
        <w:t>nch in 199</w:t>
      </w:r>
      <w:r w:rsidRPr="00D37F55">
        <w:rPr>
          <w:rFonts w:ascii="Times New Roman" w:hAnsi="Times New Roman" w:cs="Times New Roman"/>
          <w:color w:val="181618"/>
          <w:w w:val="109"/>
        </w:rPr>
        <w:t xml:space="preserve">4, </w:t>
      </w:r>
      <w:r w:rsidRPr="00D37F55">
        <w:rPr>
          <w:rFonts w:ascii="Times New Roman" w:hAnsi="Times New Roman" w:cs="Times New Roman"/>
          <w:color w:val="010001"/>
          <w:w w:val="109"/>
        </w:rPr>
        <w:t>an appointment rec</w:t>
      </w:r>
      <w:r w:rsidRPr="00D37F55">
        <w:rPr>
          <w:rFonts w:ascii="Times New Roman" w:hAnsi="Times New Roman" w:cs="Times New Roman"/>
          <w:color w:val="181618"/>
          <w:w w:val="109"/>
        </w:rPr>
        <w:t>e</w:t>
      </w:r>
      <w:r w:rsidRPr="00D37F55">
        <w:rPr>
          <w:rFonts w:ascii="Times New Roman" w:hAnsi="Times New Roman" w:cs="Times New Roman"/>
          <w:color w:val="010001"/>
          <w:w w:val="109"/>
        </w:rPr>
        <w:t xml:space="preserve">iving </w:t>
      </w:r>
      <w:r w:rsidRPr="00D37F55">
        <w:rPr>
          <w:rFonts w:ascii="Times New Roman" w:hAnsi="Times New Roman" w:cs="Times New Roman"/>
          <w:color w:val="181618"/>
          <w:w w:val="109"/>
        </w:rPr>
        <w:t>a</w:t>
      </w:r>
      <w:r w:rsidRPr="00D37F55">
        <w:rPr>
          <w:rFonts w:ascii="Times New Roman" w:hAnsi="Times New Roman" w:cs="Times New Roman"/>
          <w:color w:val="010001"/>
          <w:w w:val="109"/>
        </w:rPr>
        <w:t>cclaim so widespread that the ceremon</w:t>
      </w:r>
      <w:r w:rsidRPr="00D37F55">
        <w:rPr>
          <w:rFonts w:ascii="Times New Roman" w:hAnsi="Times New Roman" w:cs="Times New Roman"/>
          <w:color w:val="181618"/>
          <w:w w:val="109"/>
        </w:rPr>
        <w:t xml:space="preserve">y </w:t>
      </w:r>
      <w:r w:rsidRPr="00D37F55">
        <w:rPr>
          <w:rFonts w:ascii="Times New Roman" w:hAnsi="Times New Roman" w:cs="Times New Roman"/>
          <w:color w:val="010001"/>
          <w:w w:val="109"/>
        </w:rPr>
        <w:t xml:space="preserve">to </w:t>
      </w:r>
      <w:r w:rsidRPr="00D37F55">
        <w:rPr>
          <w:rFonts w:ascii="Times New Roman" w:hAnsi="Times New Roman" w:cs="Times New Roman"/>
          <w:color w:val="181618"/>
          <w:w w:val="109"/>
        </w:rPr>
        <w:t>s</w:t>
      </w:r>
      <w:r w:rsidRPr="00D37F55">
        <w:rPr>
          <w:rFonts w:ascii="Times New Roman" w:hAnsi="Times New Roman" w:cs="Times New Roman"/>
          <w:color w:val="010001"/>
          <w:w w:val="109"/>
        </w:rPr>
        <w:t>wear in Jud</w:t>
      </w:r>
      <w:r w:rsidRPr="00D37F55">
        <w:rPr>
          <w:rFonts w:ascii="Times New Roman" w:hAnsi="Times New Roman" w:cs="Times New Roman"/>
          <w:color w:val="181618"/>
          <w:w w:val="109"/>
        </w:rPr>
        <w:t>g</w:t>
      </w:r>
      <w:r w:rsidRPr="00D37F55">
        <w:rPr>
          <w:rFonts w:ascii="Times New Roman" w:hAnsi="Times New Roman" w:cs="Times New Roman"/>
          <w:color w:val="010001"/>
          <w:w w:val="109"/>
        </w:rPr>
        <w:t>e Col</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was held on th</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front lawn of th</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Perquiman</w:t>
      </w:r>
      <w:r w:rsidRPr="00D37F55">
        <w:rPr>
          <w:rFonts w:ascii="Times New Roman" w:hAnsi="Times New Roman" w:cs="Times New Roman"/>
          <w:color w:val="181618"/>
          <w:w w:val="109"/>
        </w:rPr>
        <w:t xml:space="preserve">s </w:t>
      </w:r>
      <w:r w:rsidRPr="00D37F55">
        <w:rPr>
          <w:rFonts w:ascii="Times New Roman" w:hAnsi="Times New Roman" w:cs="Times New Roman"/>
          <w:color w:val="010001"/>
          <w:w w:val="109"/>
        </w:rPr>
        <w:t>Count</w:t>
      </w:r>
      <w:r w:rsidRPr="00D37F55">
        <w:rPr>
          <w:rFonts w:ascii="Times New Roman" w:hAnsi="Times New Roman" w:cs="Times New Roman"/>
          <w:color w:val="181618"/>
          <w:w w:val="109"/>
        </w:rPr>
        <w:t xml:space="preserve">y </w:t>
      </w:r>
      <w:r w:rsidRPr="00D37F55">
        <w:rPr>
          <w:rFonts w:ascii="Times New Roman" w:hAnsi="Times New Roman" w:cs="Times New Roman"/>
          <w:color w:val="010001"/>
          <w:w w:val="109"/>
        </w:rPr>
        <w:t>Co</w:t>
      </w:r>
      <w:r w:rsidRPr="00D37F55">
        <w:rPr>
          <w:rFonts w:ascii="Times New Roman" w:hAnsi="Times New Roman" w:cs="Times New Roman"/>
          <w:color w:val="181618"/>
          <w:w w:val="109"/>
        </w:rPr>
        <w:t>ur</w:t>
      </w:r>
      <w:r w:rsidRPr="00D37F55">
        <w:rPr>
          <w:rFonts w:ascii="Times New Roman" w:hAnsi="Times New Roman" w:cs="Times New Roman"/>
          <w:color w:val="010001"/>
          <w:w w:val="109"/>
        </w:rPr>
        <w:t>thouse be</w:t>
      </w:r>
      <w:r w:rsidRPr="00D37F55">
        <w:rPr>
          <w:rFonts w:ascii="Times New Roman" w:hAnsi="Times New Roman" w:cs="Times New Roman"/>
          <w:color w:val="181618"/>
          <w:w w:val="109"/>
        </w:rPr>
        <w:t>ca</w:t>
      </w:r>
      <w:r w:rsidRPr="00D37F55">
        <w:rPr>
          <w:rFonts w:ascii="Times New Roman" w:hAnsi="Times New Roman" w:cs="Times New Roman"/>
          <w:color w:val="010001"/>
          <w:w w:val="109"/>
        </w:rPr>
        <w:t>use the courtroom was too sm</w:t>
      </w:r>
      <w:r w:rsidRPr="00D37F55">
        <w:rPr>
          <w:rFonts w:ascii="Times New Roman" w:hAnsi="Times New Roman" w:cs="Times New Roman"/>
          <w:color w:val="181618"/>
          <w:w w:val="109"/>
        </w:rPr>
        <w:t>a</w:t>
      </w:r>
      <w:r w:rsidRPr="00D37F55">
        <w:rPr>
          <w:rFonts w:ascii="Times New Roman" w:hAnsi="Times New Roman" w:cs="Times New Roman"/>
          <w:color w:val="010001"/>
          <w:w w:val="109"/>
        </w:rPr>
        <w:t>ll for the crowd in attend</w:t>
      </w:r>
      <w:r w:rsidRPr="00D37F55">
        <w:rPr>
          <w:rFonts w:ascii="Times New Roman" w:hAnsi="Times New Roman" w:cs="Times New Roman"/>
          <w:color w:val="181618"/>
          <w:w w:val="109"/>
        </w:rPr>
        <w:t>a</w:t>
      </w:r>
      <w:r w:rsidRPr="00D37F55">
        <w:rPr>
          <w:rFonts w:ascii="Times New Roman" w:hAnsi="Times New Roman" w:cs="Times New Roman"/>
          <w:color w:val="010001"/>
          <w:w w:val="109"/>
        </w:rPr>
        <w:t>nce</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 xml:space="preserve">and </w:t>
      </w: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iCs/>
          <w:color w:val="010001"/>
          <w:w w:val="110"/>
        </w:rPr>
      </w:pP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color w:val="010001"/>
          <w:w w:val="109"/>
        </w:rPr>
      </w:pPr>
      <w:r w:rsidRPr="00D37F55">
        <w:rPr>
          <w:rFonts w:ascii="Times New Roman" w:hAnsi="Times New Roman" w:cs="Times New Roman"/>
          <w:iCs/>
          <w:color w:val="010001"/>
          <w:w w:val="110"/>
        </w:rPr>
        <w:t xml:space="preserve">WHEREAS, </w:t>
      </w:r>
      <w:r w:rsidRPr="00D37F55">
        <w:rPr>
          <w:rFonts w:ascii="Times New Roman" w:hAnsi="Times New Roman" w:cs="Times New Roman"/>
          <w:color w:val="010001"/>
          <w:w w:val="109"/>
        </w:rPr>
        <w:t xml:space="preserve">Judge Cole </w:t>
      </w:r>
      <w:r w:rsidRPr="00D37F55">
        <w:rPr>
          <w:rFonts w:ascii="Times New Roman" w:hAnsi="Times New Roman" w:cs="Times New Roman"/>
          <w:color w:val="181618"/>
          <w:w w:val="109"/>
        </w:rPr>
        <w:t>s</w:t>
      </w:r>
      <w:r w:rsidRPr="00D37F55">
        <w:rPr>
          <w:rFonts w:ascii="Times New Roman" w:hAnsi="Times New Roman" w:cs="Times New Roman"/>
          <w:color w:val="010001"/>
          <w:w w:val="109"/>
        </w:rPr>
        <w:t>erv</w:t>
      </w:r>
      <w:r w:rsidRPr="00D37F55">
        <w:rPr>
          <w:rFonts w:ascii="Times New Roman" w:hAnsi="Times New Roman" w:cs="Times New Roman"/>
          <w:color w:val="181618"/>
          <w:w w:val="109"/>
        </w:rPr>
        <w:t>e</w:t>
      </w:r>
      <w:r w:rsidRPr="00D37F55">
        <w:rPr>
          <w:rFonts w:ascii="Times New Roman" w:hAnsi="Times New Roman" w:cs="Times New Roman"/>
          <w:color w:val="010001"/>
          <w:w w:val="109"/>
        </w:rPr>
        <w:t xml:space="preserve">d </w:t>
      </w:r>
      <w:r w:rsidRPr="00D37F55">
        <w:rPr>
          <w:rFonts w:ascii="Times New Roman" w:hAnsi="Times New Roman" w:cs="Times New Roman"/>
          <w:color w:val="181618"/>
          <w:w w:val="109"/>
        </w:rPr>
        <w:t>a</w:t>
      </w:r>
      <w:r w:rsidRPr="00D37F55">
        <w:rPr>
          <w:rFonts w:ascii="Times New Roman" w:hAnsi="Times New Roman" w:cs="Times New Roman"/>
          <w:color w:val="010001"/>
          <w:w w:val="109"/>
        </w:rPr>
        <w:t>s a District Court Judge until his appointm</w:t>
      </w:r>
      <w:r w:rsidRPr="00D37F55">
        <w:rPr>
          <w:rFonts w:ascii="Times New Roman" w:hAnsi="Times New Roman" w:cs="Times New Roman"/>
          <w:color w:val="181618"/>
          <w:w w:val="109"/>
        </w:rPr>
        <w:t>e</w:t>
      </w:r>
      <w:r w:rsidRPr="00D37F55">
        <w:rPr>
          <w:rFonts w:ascii="Times New Roman" w:hAnsi="Times New Roman" w:cs="Times New Roman"/>
          <w:color w:val="010001"/>
          <w:w w:val="109"/>
        </w:rPr>
        <w:t>nt by Governor Beverl</w:t>
      </w:r>
      <w:r w:rsidRPr="00D37F55">
        <w:rPr>
          <w:rFonts w:ascii="Times New Roman" w:hAnsi="Times New Roman" w:cs="Times New Roman"/>
          <w:color w:val="181618"/>
          <w:w w:val="109"/>
        </w:rPr>
        <w:t xml:space="preserve">y </w:t>
      </w:r>
      <w:r w:rsidRPr="00D37F55">
        <w:rPr>
          <w:rFonts w:ascii="Times New Roman" w:hAnsi="Times New Roman" w:cs="Times New Roman"/>
          <w:color w:val="010001"/>
          <w:w w:val="109"/>
        </w:rPr>
        <w:t>Perdue to th</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Superior Court bench in 2009 wh</w:t>
      </w:r>
      <w:r w:rsidRPr="00D37F55">
        <w:rPr>
          <w:rFonts w:ascii="Times New Roman" w:hAnsi="Times New Roman" w:cs="Times New Roman"/>
          <w:color w:val="181618"/>
          <w:w w:val="109"/>
        </w:rPr>
        <w:t>e</w:t>
      </w:r>
      <w:r w:rsidRPr="00D37F55">
        <w:rPr>
          <w:rFonts w:ascii="Times New Roman" w:hAnsi="Times New Roman" w:cs="Times New Roman"/>
          <w:color w:val="010001"/>
          <w:w w:val="109"/>
        </w:rPr>
        <w:t>r</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 xml:space="preserve">he </w:t>
      </w:r>
      <w:r w:rsidRPr="00D37F55">
        <w:rPr>
          <w:rFonts w:ascii="Times New Roman" w:hAnsi="Times New Roman" w:cs="Times New Roman"/>
          <w:color w:val="181618"/>
          <w:w w:val="109"/>
        </w:rPr>
        <w:t>c</w:t>
      </w:r>
      <w:r w:rsidRPr="00D37F55">
        <w:rPr>
          <w:rFonts w:ascii="Times New Roman" w:hAnsi="Times New Roman" w:cs="Times New Roman"/>
          <w:color w:val="010001"/>
          <w:w w:val="109"/>
        </w:rPr>
        <w:t xml:space="preserve">ontinued to serve </w:t>
      </w:r>
      <w:r w:rsidRPr="00D37F55">
        <w:rPr>
          <w:rFonts w:ascii="Times New Roman" w:hAnsi="Times New Roman" w:cs="Times New Roman"/>
          <w:color w:val="181618"/>
          <w:w w:val="109"/>
        </w:rPr>
        <w:t>a</w:t>
      </w:r>
      <w:r w:rsidRPr="00D37F55">
        <w:rPr>
          <w:rFonts w:ascii="Times New Roman" w:hAnsi="Times New Roman" w:cs="Times New Roman"/>
          <w:color w:val="010001"/>
          <w:w w:val="109"/>
        </w:rPr>
        <w:t xml:space="preserve">fter election in 2010 and reelection in 2018; and </w:t>
      </w: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iCs/>
          <w:color w:val="010001"/>
          <w:w w:val="110"/>
        </w:rPr>
      </w:pP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color w:val="010001"/>
          <w:w w:val="109"/>
        </w:rPr>
      </w:pPr>
      <w:r w:rsidRPr="00D37F55">
        <w:rPr>
          <w:rFonts w:ascii="Times New Roman" w:hAnsi="Times New Roman" w:cs="Times New Roman"/>
          <w:iCs/>
          <w:color w:val="010001"/>
          <w:w w:val="110"/>
        </w:rPr>
        <w:t>WHEREAS</w:t>
      </w:r>
      <w:r w:rsidRPr="00D37F55">
        <w:rPr>
          <w:rFonts w:ascii="Times New Roman" w:hAnsi="Times New Roman" w:cs="Times New Roman"/>
          <w:iCs/>
          <w:color w:val="181618"/>
          <w:w w:val="110"/>
        </w:rPr>
        <w:t xml:space="preserve">, </w:t>
      </w:r>
      <w:r w:rsidRPr="00D37F55">
        <w:rPr>
          <w:rFonts w:ascii="Times New Roman" w:hAnsi="Times New Roman" w:cs="Times New Roman"/>
          <w:color w:val="010001"/>
          <w:w w:val="109"/>
        </w:rPr>
        <w:t>Judge Cole</w:t>
      </w:r>
      <w:r w:rsidRPr="00D37F55">
        <w:rPr>
          <w:rFonts w:ascii="Times New Roman" w:hAnsi="Times New Roman" w:cs="Times New Roman"/>
          <w:color w:val="181618"/>
          <w:w w:val="109"/>
        </w:rPr>
        <w:t xml:space="preserve">'s </w:t>
      </w:r>
      <w:r w:rsidRPr="00D37F55">
        <w:rPr>
          <w:rFonts w:ascii="Times New Roman" w:hAnsi="Times New Roman" w:cs="Times New Roman"/>
          <w:color w:val="010001"/>
          <w:w w:val="109"/>
        </w:rPr>
        <w:t>service as a judge i</w:t>
      </w:r>
      <w:r w:rsidRPr="00D37F55">
        <w:rPr>
          <w:rFonts w:ascii="Times New Roman" w:hAnsi="Times New Roman" w:cs="Times New Roman"/>
          <w:color w:val="181618"/>
          <w:w w:val="109"/>
        </w:rPr>
        <w:t xml:space="preserve">s </w:t>
      </w:r>
      <w:r w:rsidRPr="00D37F55">
        <w:rPr>
          <w:rFonts w:ascii="Times New Roman" w:hAnsi="Times New Roman" w:cs="Times New Roman"/>
          <w:color w:val="010001"/>
          <w:w w:val="109"/>
        </w:rPr>
        <w:t>notable for the c</w:t>
      </w:r>
      <w:r w:rsidRPr="00D37F55">
        <w:rPr>
          <w:rFonts w:ascii="Times New Roman" w:hAnsi="Times New Roman" w:cs="Times New Roman"/>
          <w:color w:val="181618"/>
          <w:w w:val="109"/>
        </w:rPr>
        <w:t>a</w:t>
      </w:r>
      <w:r w:rsidRPr="00D37F55">
        <w:rPr>
          <w:rFonts w:ascii="Times New Roman" w:hAnsi="Times New Roman" w:cs="Times New Roman"/>
          <w:color w:val="010001"/>
          <w:w w:val="109"/>
        </w:rPr>
        <w:t>r</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 xml:space="preserve">attention </w:t>
      </w:r>
      <w:r w:rsidRPr="00D37F55">
        <w:rPr>
          <w:rFonts w:ascii="Times New Roman" w:hAnsi="Times New Roman" w:cs="Times New Roman"/>
          <w:color w:val="181618"/>
          <w:w w:val="109"/>
        </w:rPr>
        <w:t>a</w:t>
      </w:r>
      <w:r w:rsidRPr="00D37F55">
        <w:rPr>
          <w:rFonts w:ascii="Times New Roman" w:hAnsi="Times New Roman" w:cs="Times New Roman"/>
          <w:color w:val="010001"/>
          <w:w w:val="109"/>
        </w:rPr>
        <w:t>nd r</w:t>
      </w:r>
      <w:r w:rsidRPr="00D37F55">
        <w:rPr>
          <w:rFonts w:ascii="Times New Roman" w:hAnsi="Times New Roman" w:cs="Times New Roman"/>
          <w:color w:val="181618"/>
          <w:w w:val="109"/>
        </w:rPr>
        <w:t>es</w:t>
      </w:r>
      <w:r w:rsidRPr="00D37F55">
        <w:rPr>
          <w:rFonts w:ascii="Times New Roman" w:hAnsi="Times New Roman" w:cs="Times New Roman"/>
          <w:color w:val="010001"/>
          <w:w w:val="109"/>
        </w:rPr>
        <w:t>pect</w:t>
      </w:r>
      <w:r w:rsidR="009A21D4" w:rsidRPr="00D37F55">
        <w:rPr>
          <w:rFonts w:ascii="Times New Roman" w:hAnsi="Times New Roman" w:cs="Times New Roman"/>
          <w:color w:val="010001"/>
          <w:w w:val="109"/>
        </w:rPr>
        <w:t xml:space="preserve"> </w:t>
      </w:r>
      <w:r w:rsidRPr="00D37F55">
        <w:rPr>
          <w:rFonts w:ascii="Times New Roman" w:hAnsi="Times New Roman" w:cs="Times New Roman"/>
          <w:color w:val="010001"/>
          <w:w w:val="109"/>
        </w:rPr>
        <w:t>he</w:t>
      </w:r>
      <w:r w:rsidR="009A21D4" w:rsidRPr="00D37F55">
        <w:rPr>
          <w:rFonts w:ascii="Times New Roman" w:hAnsi="Times New Roman" w:cs="Times New Roman"/>
          <w:color w:val="010001"/>
          <w:w w:val="109"/>
        </w:rPr>
        <w:t xml:space="preserve"> </w:t>
      </w:r>
      <w:r w:rsidRPr="00D37F55">
        <w:rPr>
          <w:rFonts w:ascii="Times New Roman" w:hAnsi="Times New Roman" w:cs="Times New Roman"/>
          <w:color w:val="010001"/>
          <w:w w:val="109"/>
        </w:rPr>
        <w:t>g</w:t>
      </w:r>
      <w:r w:rsidRPr="00D37F55">
        <w:rPr>
          <w:rFonts w:ascii="Times New Roman" w:hAnsi="Times New Roman" w:cs="Times New Roman"/>
          <w:color w:val="181618"/>
          <w:w w:val="109"/>
        </w:rPr>
        <w:t>av</w:t>
      </w:r>
      <w:r w:rsidRPr="00D37F55">
        <w:rPr>
          <w:rFonts w:ascii="Times New Roman" w:hAnsi="Times New Roman" w:cs="Times New Roman"/>
          <w:color w:val="010001"/>
          <w:w w:val="109"/>
        </w:rPr>
        <w:t xml:space="preserve">e to parties </w:t>
      </w:r>
      <w:r w:rsidRPr="00D37F55">
        <w:rPr>
          <w:rFonts w:ascii="Times New Roman" w:hAnsi="Times New Roman" w:cs="Times New Roman"/>
          <w:color w:val="181618"/>
          <w:w w:val="109"/>
        </w:rPr>
        <w:t>a</w:t>
      </w:r>
      <w:r w:rsidRPr="00D37F55">
        <w:rPr>
          <w:rFonts w:ascii="Times New Roman" w:hAnsi="Times New Roman" w:cs="Times New Roman"/>
          <w:color w:val="010001"/>
          <w:w w:val="109"/>
        </w:rPr>
        <w:t>ppearing before him</w:t>
      </w:r>
      <w:r w:rsidRPr="00D37F55">
        <w:rPr>
          <w:rFonts w:ascii="Times New Roman" w:hAnsi="Times New Roman" w:cs="Times New Roman"/>
          <w:color w:val="414042"/>
          <w:w w:val="109"/>
        </w:rPr>
        <w:t xml:space="preserve">, </w:t>
      </w:r>
      <w:r w:rsidRPr="00D37F55">
        <w:rPr>
          <w:rFonts w:ascii="Times New Roman" w:hAnsi="Times New Roman" w:cs="Times New Roman"/>
          <w:color w:val="010001"/>
          <w:w w:val="109"/>
        </w:rPr>
        <w:t>esp</w:t>
      </w:r>
      <w:r w:rsidRPr="00D37F55">
        <w:rPr>
          <w:rFonts w:ascii="Times New Roman" w:hAnsi="Times New Roman" w:cs="Times New Roman"/>
          <w:color w:val="181618"/>
          <w:w w:val="109"/>
        </w:rPr>
        <w:t>e</w:t>
      </w:r>
      <w:r w:rsidRPr="00D37F55">
        <w:rPr>
          <w:rFonts w:ascii="Times New Roman" w:hAnsi="Times New Roman" w:cs="Times New Roman"/>
          <w:color w:val="010001"/>
          <w:w w:val="109"/>
        </w:rPr>
        <w:t>ciall</w:t>
      </w:r>
      <w:r w:rsidRPr="00D37F55">
        <w:rPr>
          <w:rFonts w:ascii="Times New Roman" w:hAnsi="Times New Roman" w:cs="Times New Roman"/>
          <w:color w:val="181618"/>
          <w:w w:val="109"/>
        </w:rPr>
        <w:t>y y</w:t>
      </w:r>
      <w:r w:rsidRPr="00D37F55">
        <w:rPr>
          <w:rFonts w:ascii="Times New Roman" w:hAnsi="Times New Roman" w:cs="Times New Roman"/>
          <w:color w:val="010001"/>
          <w:w w:val="109"/>
        </w:rPr>
        <w:t>oung at-ri</w:t>
      </w:r>
      <w:r w:rsidRPr="00D37F55">
        <w:rPr>
          <w:rFonts w:ascii="Times New Roman" w:hAnsi="Times New Roman" w:cs="Times New Roman"/>
          <w:color w:val="181618"/>
          <w:w w:val="109"/>
        </w:rPr>
        <w:t>s</w:t>
      </w:r>
      <w:r w:rsidRPr="00D37F55">
        <w:rPr>
          <w:rFonts w:ascii="Times New Roman" w:hAnsi="Times New Roman" w:cs="Times New Roman"/>
          <w:color w:val="010001"/>
          <w:w w:val="109"/>
        </w:rPr>
        <w:t>k defendants he would</w:t>
      </w:r>
      <w:r w:rsidR="009A21D4" w:rsidRPr="00D37F55">
        <w:rPr>
          <w:rFonts w:ascii="Times New Roman" w:hAnsi="Times New Roman" w:cs="Times New Roman"/>
          <w:color w:val="010001"/>
          <w:w w:val="109"/>
        </w:rPr>
        <w:t xml:space="preserve"> </w:t>
      </w:r>
      <w:r w:rsidRPr="00D37F55">
        <w:rPr>
          <w:rFonts w:ascii="Times New Roman" w:hAnsi="Times New Roman" w:cs="Times New Roman"/>
          <w:color w:val="010001"/>
          <w:w w:val="109"/>
        </w:rPr>
        <w:t>speak</w:t>
      </w:r>
      <w:r w:rsidR="009A21D4" w:rsidRPr="00D37F55">
        <w:rPr>
          <w:rFonts w:ascii="Times New Roman" w:hAnsi="Times New Roman" w:cs="Times New Roman"/>
          <w:color w:val="010001"/>
          <w:w w:val="109"/>
        </w:rPr>
        <w:t xml:space="preserve"> </w:t>
      </w:r>
      <w:r w:rsidRPr="00D37F55">
        <w:rPr>
          <w:rFonts w:ascii="Times New Roman" w:hAnsi="Times New Roman" w:cs="Times New Roman"/>
          <w:color w:val="010001"/>
          <w:w w:val="109"/>
        </w:rPr>
        <w:t>with</w:t>
      </w:r>
      <w:r w:rsidR="009A21D4" w:rsidRPr="00D37F55">
        <w:rPr>
          <w:rFonts w:ascii="Times New Roman" w:hAnsi="Times New Roman" w:cs="Times New Roman"/>
          <w:color w:val="010001"/>
          <w:w w:val="109"/>
        </w:rPr>
        <w:t xml:space="preserve"> </w:t>
      </w:r>
      <w:r w:rsidRPr="00D37F55">
        <w:rPr>
          <w:rFonts w:ascii="Times New Roman" w:hAnsi="Times New Roman" w:cs="Times New Roman"/>
          <w:color w:val="010001"/>
          <w:w w:val="109"/>
        </w:rPr>
        <w:t>about their education</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future and s</w:t>
      </w:r>
      <w:r w:rsidRPr="00D37F55">
        <w:rPr>
          <w:rFonts w:ascii="Times New Roman" w:hAnsi="Times New Roman" w:cs="Times New Roman"/>
          <w:color w:val="181618"/>
          <w:w w:val="109"/>
        </w:rPr>
        <w:t>e</w:t>
      </w:r>
      <w:r w:rsidRPr="00D37F55">
        <w:rPr>
          <w:rFonts w:ascii="Times New Roman" w:hAnsi="Times New Roman" w:cs="Times New Roman"/>
          <w:color w:val="010001"/>
          <w:w w:val="109"/>
        </w:rPr>
        <w:t>cond chanc</w:t>
      </w:r>
      <w:r w:rsidRPr="00D37F55">
        <w:rPr>
          <w:rFonts w:ascii="Times New Roman" w:hAnsi="Times New Roman" w:cs="Times New Roman"/>
          <w:color w:val="181618"/>
          <w:w w:val="109"/>
        </w:rPr>
        <w:t>e</w:t>
      </w:r>
      <w:r w:rsidRPr="00D37F55">
        <w:rPr>
          <w:rFonts w:ascii="Times New Roman" w:hAnsi="Times New Roman" w:cs="Times New Roman"/>
          <w:color w:val="010001"/>
          <w:w w:val="109"/>
        </w:rPr>
        <w:t>s followed b</w:t>
      </w:r>
      <w:r w:rsidRPr="00D37F55">
        <w:rPr>
          <w:rFonts w:ascii="Times New Roman" w:hAnsi="Times New Roman" w:cs="Times New Roman"/>
          <w:color w:val="181618"/>
          <w:w w:val="109"/>
        </w:rPr>
        <w:t xml:space="preserve">y </w:t>
      </w:r>
      <w:r w:rsidRPr="00D37F55">
        <w:rPr>
          <w:rFonts w:ascii="Times New Roman" w:hAnsi="Times New Roman" w:cs="Times New Roman"/>
          <w:color w:val="010001"/>
          <w:w w:val="109"/>
        </w:rPr>
        <w:t>a step down from the bench to off</w:t>
      </w:r>
      <w:r w:rsidRPr="00D37F55">
        <w:rPr>
          <w:rFonts w:ascii="Times New Roman" w:hAnsi="Times New Roman" w:cs="Times New Roman"/>
          <w:color w:val="181618"/>
          <w:w w:val="109"/>
        </w:rPr>
        <w:t>e</w:t>
      </w:r>
      <w:r w:rsidRPr="00D37F55">
        <w:rPr>
          <w:rFonts w:ascii="Times New Roman" w:hAnsi="Times New Roman" w:cs="Times New Roman"/>
          <w:color w:val="010001"/>
          <w:w w:val="109"/>
        </w:rPr>
        <w:t>r a hu</w:t>
      </w:r>
      <w:r w:rsidRPr="00D37F55">
        <w:rPr>
          <w:rFonts w:ascii="Times New Roman" w:hAnsi="Times New Roman" w:cs="Times New Roman"/>
          <w:color w:val="181618"/>
          <w:w w:val="109"/>
        </w:rPr>
        <w:t xml:space="preserve">g </w:t>
      </w:r>
      <w:r w:rsidRPr="00D37F55">
        <w:rPr>
          <w:rFonts w:ascii="Times New Roman" w:hAnsi="Times New Roman" w:cs="Times New Roman"/>
          <w:color w:val="010001"/>
          <w:w w:val="109"/>
        </w:rPr>
        <w:t xml:space="preserve">as a sign of support and </w:t>
      </w:r>
      <w:r w:rsidRPr="00D37F55">
        <w:rPr>
          <w:rFonts w:ascii="Times New Roman" w:hAnsi="Times New Roman" w:cs="Times New Roman"/>
          <w:color w:val="181618"/>
          <w:w w:val="109"/>
        </w:rPr>
        <w:t>e</w:t>
      </w:r>
      <w:r w:rsidRPr="00D37F55">
        <w:rPr>
          <w:rFonts w:ascii="Times New Roman" w:hAnsi="Times New Roman" w:cs="Times New Roman"/>
          <w:color w:val="010001"/>
          <w:w w:val="109"/>
        </w:rPr>
        <w:t>n</w:t>
      </w:r>
      <w:r w:rsidRPr="00D37F55">
        <w:rPr>
          <w:rFonts w:ascii="Times New Roman" w:hAnsi="Times New Roman" w:cs="Times New Roman"/>
          <w:color w:val="181618"/>
          <w:w w:val="109"/>
        </w:rPr>
        <w:t>c</w:t>
      </w:r>
      <w:r w:rsidRPr="00D37F55">
        <w:rPr>
          <w:rFonts w:ascii="Times New Roman" w:hAnsi="Times New Roman" w:cs="Times New Roman"/>
          <w:color w:val="010001"/>
          <w:w w:val="109"/>
        </w:rPr>
        <w:t>our</w:t>
      </w:r>
      <w:r w:rsidRPr="00D37F55">
        <w:rPr>
          <w:rFonts w:ascii="Times New Roman" w:hAnsi="Times New Roman" w:cs="Times New Roman"/>
          <w:color w:val="181618"/>
          <w:w w:val="109"/>
        </w:rPr>
        <w:t>a</w:t>
      </w:r>
      <w:r w:rsidRPr="00D37F55">
        <w:rPr>
          <w:rFonts w:ascii="Times New Roman" w:hAnsi="Times New Roman" w:cs="Times New Roman"/>
          <w:color w:val="010001"/>
          <w:w w:val="109"/>
        </w:rPr>
        <w:t>gem</w:t>
      </w:r>
      <w:r w:rsidRPr="00D37F55">
        <w:rPr>
          <w:rFonts w:ascii="Times New Roman" w:hAnsi="Times New Roman" w:cs="Times New Roman"/>
          <w:color w:val="181618"/>
          <w:w w:val="109"/>
        </w:rPr>
        <w:t>e</w:t>
      </w:r>
      <w:r w:rsidRPr="00D37F55">
        <w:rPr>
          <w:rFonts w:ascii="Times New Roman" w:hAnsi="Times New Roman" w:cs="Times New Roman"/>
          <w:color w:val="010001"/>
          <w:w w:val="109"/>
        </w:rPr>
        <w:t>nt</w:t>
      </w:r>
      <w:r w:rsidRPr="00D37F55">
        <w:rPr>
          <w:rFonts w:ascii="Times New Roman" w:hAnsi="Times New Roman" w:cs="Times New Roman"/>
          <w:color w:val="181618"/>
          <w:w w:val="109"/>
        </w:rPr>
        <w:t>; a</w:t>
      </w:r>
      <w:r w:rsidRPr="00D37F55">
        <w:rPr>
          <w:rFonts w:ascii="Times New Roman" w:hAnsi="Times New Roman" w:cs="Times New Roman"/>
          <w:color w:val="010001"/>
          <w:w w:val="109"/>
        </w:rPr>
        <w:t xml:space="preserve">nd </w:t>
      </w: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iCs/>
          <w:color w:val="010001"/>
          <w:w w:val="110"/>
        </w:rPr>
      </w:pP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color w:val="010001"/>
          <w:w w:val="109"/>
        </w:rPr>
      </w:pPr>
      <w:proofErr w:type="gramStart"/>
      <w:r w:rsidRPr="00D37F55">
        <w:rPr>
          <w:rFonts w:ascii="Times New Roman" w:hAnsi="Times New Roman" w:cs="Times New Roman"/>
          <w:iCs/>
          <w:color w:val="010001"/>
          <w:w w:val="110"/>
        </w:rPr>
        <w:t>WHEREAS</w:t>
      </w:r>
      <w:r w:rsidRPr="00D37F55">
        <w:rPr>
          <w:rFonts w:ascii="Times New Roman" w:hAnsi="Times New Roman" w:cs="Times New Roman"/>
          <w:iCs/>
          <w:color w:val="414042"/>
          <w:w w:val="110"/>
        </w:rPr>
        <w:t xml:space="preserve">, </w:t>
      </w:r>
      <w:r w:rsidRPr="00D37F55">
        <w:rPr>
          <w:rFonts w:ascii="Times New Roman" w:hAnsi="Times New Roman" w:cs="Times New Roman"/>
          <w:color w:val="010001"/>
          <w:w w:val="109"/>
        </w:rPr>
        <w:t>despite hi</w:t>
      </w:r>
      <w:r w:rsidRPr="00D37F55">
        <w:rPr>
          <w:rFonts w:ascii="Times New Roman" w:hAnsi="Times New Roman" w:cs="Times New Roman"/>
          <w:color w:val="181618"/>
          <w:w w:val="109"/>
        </w:rPr>
        <w:t xml:space="preserve">s </w:t>
      </w:r>
      <w:r w:rsidRPr="00D37F55">
        <w:rPr>
          <w:rFonts w:ascii="Times New Roman" w:hAnsi="Times New Roman" w:cs="Times New Roman"/>
          <w:color w:val="010001"/>
          <w:w w:val="109"/>
        </w:rPr>
        <w:t>bu</w:t>
      </w:r>
      <w:r w:rsidRPr="00D37F55">
        <w:rPr>
          <w:rFonts w:ascii="Times New Roman" w:hAnsi="Times New Roman" w:cs="Times New Roman"/>
          <w:color w:val="181618"/>
          <w:w w:val="109"/>
        </w:rPr>
        <w:t>s</w:t>
      </w:r>
      <w:r w:rsidRPr="00D37F55">
        <w:rPr>
          <w:rFonts w:ascii="Times New Roman" w:hAnsi="Times New Roman" w:cs="Times New Roman"/>
          <w:color w:val="010001"/>
          <w:w w:val="109"/>
        </w:rPr>
        <w:t>y p</w:t>
      </w:r>
      <w:r w:rsidRPr="00D37F55">
        <w:rPr>
          <w:rFonts w:ascii="Times New Roman" w:hAnsi="Times New Roman" w:cs="Times New Roman"/>
          <w:color w:val="181618"/>
          <w:w w:val="109"/>
        </w:rPr>
        <w:t>r</w:t>
      </w:r>
      <w:r w:rsidRPr="00D37F55">
        <w:rPr>
          <w:rFonts w:ascii="Times New Roman" w:hAnsi="Times New Roman" w:cs="Times New Roman"/>
          <w:color w:val="010001"/>
          <w:w w:val="109"/>
        </w:rPr>
        <w:t>ofe</w:t>
      </w:r>
      <w:r w:rsidRPr="00D37F55">
        <w:rPr>
          <w:rFonts w:ascii="Times New Roman" w:hAnsi="Times New Roman" w:cs="Times New Roman"/>
          <w:color w:val="181618"/>
          <w:w w:val="109"/>
        </w:rPr>
        <w:t>ss</w:t>
      </w:r>
      <w:r w:rsidRPr="00D37F55">
        <w:rPr>
          <w:rFonts w:ascii="Times New Roman" w:hAnsi="Times New Roman" w:cs="Times New Roman"/>
          <w:color w:val="010001"/>
          <w:w w:val="109"/>
        </w:rPr>
        <w:t>ional lif</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Judge Col</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has be</w:t>
      </w:r>
      <w:r w:rsidRPr="00D37F55">
        <w:rPr>
          <w:rFonts w:ascii="Times New Roman" w:hAnsi="Times New Roman" w:cs="Times New Roman"/>
          <w:color w:val="181618"/>
          <w:w w:val="109"/>
        </w:rPr>
        <w:t>e</w:t>
      </w:r>
      <w:r w:rsidRPr="00D37F55">
        <w:rPr>
          <w:rFonts w:ascii="Times New Roman" w:hAnsi="Times New Roman" w:cs="Times New Roman"/>
          <w:color w:val="010001"/>
          <w:w w:val="109"/>
        </w:rPr>
        <w:t>n active in his community and chur</w:t>
      </w:r>
      <w:r w:rsidRPr="00D37F55">
        <w:rPr>
          <w:rFonts w:ascii="Times New Roman" w:hAnsi="Times New Roman" w:cs="Times New Roman"/>
          <w:color w:val="181618"/>
          <w:w w:val="109"/>
        </w:rPr>
        <w:t>c</w:t>
      </w:r>
      <w:r w:rsidRPr="00D37F55">
        <w:rPr>
          <w:rFonts w:ascii="Times New Roman" w:hAnsi="Times New Roman" w:cs="Times New Roman"/>
          <w:color w:val="010001"/>
          <w:w w:val="109"/>
        </w:rPr>
        <w:t xml:space="preserve">h and as an </w:t>
      </w:r>
      <w:r w:rsidRPr="00D37F55">
        <w:rPr>
          <w:rFonts w:ascii="Times New Roman" w:hAnsi="Times New Roman" w:cs="Times New Roman"/>
          <w:color w:val="181618"/>
          <w:w w:val="109"/>
        </w:rPr>
        <w:t>a</w:t>
      </w:r>
      <w:r w:rsidRPr="00D37F55">
        <w:rPr>
          <w:rFonts w:ascii="Times New Roman" w:hAnsi="Times New Roman" w:cs="Times New Roman"/>
          <w:color w:val="010001"/>
          <w:w w:val="109"/>
        </w:rPr>
        <w:t>lumnus of hi</w:t>
      </w:r>
      <w:r w:rsidRPr="00D37F55">
        <w:rPr>
          <w:rFonts w:ascii="Times New Roman" w:hAnsi="Times New Roman" w:cs="Times New Roman"/>
          <w:color w:val="181618"/>
          <w:w w:val="109"/>
        </w:rPr>
        <w:t xml:space="preserve">s </w:t>
      </w:r>
      <w:r w:rsidRPr="00D37F55">
        <w:rPr>
          <w:rFonts w:ascii="Times New Roman" w:hAnsi="Times New Roman" w:cs="Times New Roman"/>
          <w:color w:val="010001"/>
          <w:w w:val="109"/>
        </w:rPr>
        <w:t>beloved Livin</w:t>
      </w:r>
      <w:r w:rsidRPr="00D37F55">
        <w:rPr>
          <w:rFonts w:ascii="Times New Roman" w:hAnsi="Times New Roman" w:cs="Times New Roman"/>
          <w:color w:val="181618"/>
          <w:w w:val="109"/>
        </w:rPr>
        <w:t>gs</w:t>
      </w:r>
      <w:r w:rsidRPr="00D37F55">
        <w:rPr>
          <w:rFonts w:ascii="Times New Roman" w:hAnsi="Times New Roman" w:cs="Times New Roman"/>
          <w:color w:val="010001"/>
          <w:w w:val="109"/>
        </w:rPr>
        <w:t>tone Colleg</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about which he stat</w:t>
      </w:r>
      <w:r w:rsidRPr="00D37F55">
        <w:rPr>
          <w:rFonts w:ascii="Times New Roman" w:hAnsi="Times New Roman" w:cs="Times New Roman"/>
          <w:color w:val="181618"/>
          <w:w w:val="109"/>
        </w:rPr>
        <w:t>e</w:t>
      </w:r>
      <w:r w:rsidRPr="00D37F55">
        <w:rPr>
          <w:rFonts w:ascii="Times New Roman" w:hAnsi="Times New Roman" w:cs="Times New Roman"/>
          <w:color w:val="010001"/>
          <w:w w:val="109"/>
        </w:rPr>
        <w:t>d in a 2018 Founder</w:t>
      </w:r>
      <w:r w:rsidRPr="00D37F55">
        <w:rPr>
          <w:rFonts w:ascii="Times New Roman" w:hAnsi="Times New Roman" w:cs="Times New Roman"/>
          <w:color w:val="181618"/>
          <w:w w:val="109"/>
        </w:rPr>
        <w:t xml:space="preserve">'s </w:t>
      </w:r>
      <w:r w:rsidRPr="00D37F55">
        <w:rPr>
          <w:rFonts w:ascii="Times New Roman" w:hAnsi="Times New Roman" w:cs="Times New Roman"/>
          <w:color w:val="010001"/>
          <w:w w:val="109"/>
        </w:rPr>
        <w:t>Day addre</w:t>
      </w:r>
      <w:r w:rsidRPr="00D37F55">
        <w:rPr>
          <w:rFonts w:ascii="Times New Roman" w:hAnsi="Times New Roman" w:cs="Times New Roman"/>
          <w:color w:val="181618"/>
          <w:w w:val="109"/>
        </w:rPr>
        <w:t>ss</w:t>
      </w:r>
      <w:r w:rsidRPr="00D37F55">
        <w:rPr>
          <w:rFonts w:ascii="Times New Roman" w:hAnsi="Times New Roman" w:cs="Times New Roman"/>
          <w:color w:val="010001"/>
          <w:w w:val="109"/>
        </w:rPr>
        <w:t xml:space="preserve">, </w:t>
      </w:r>
      <w:r w:rsidRPr="00D37F55">
        <w:rPr>
          <w:rFonts w:ascii="Times New Roman" w:hAnsi="Times New Roman" w:cs="Times New Roman"/>
          <w:color w:val="181618"/>
          <w:w w:val="109"/>
        </w:rPr>
        <w:t>"</w:t>
      </w:r>
      <w:r w:rsidRPr="00D37F55">
        <w:rPr>
          <w:rFonts w:ascii="Times New Roman" w:hAnsi="Times New Roman" w:cs="Times New Roman"/>
          <w:color w:val="010001"/>
          <w:w w:val="109"/>
        </w:rPr>
        <w:t>I understand th</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import</w:t>
      </w:r>
      <w:r w:rsidRPr="00D37F55">
        <w:rPr>
          <w:rFonts w:ascii="Times New Roman" w:hAnsi="Times New Roman" w:cs="Times New Roman"/>
          <w:color w:val="181618"/>
          <w:w w:val="109"/>
        </w:rPr>
        <w:t>a</w:t>
      </w:r>
      <w:r w:rsidRPr="00D37F55">
        <w:rPr>
          <w:rFonts w:ascii="Times New Roman" w:hAnsi="Times New Roman" w:cs="Times New Roman"/>
          <w:color w:val="010001"/>
          <w:w w:val="109"/>
        </w:rPr>
        <w:t>nc</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of thi</w:t>
      </w:r>
      <w:r w:rsidRPr="00D37F55">
        <w:rPr>
          <w:rFonts w:ascii="Times New Roman" w:hAnsi="Times New Roman" w:cs="Times New Roman"/>
          <w:color w:val="181618"/>
          <w:w w:val="109"/>
        </w:rPr>
        <w:t>s g</w:t>
      </w:r>
      <w:r w:rsidRPr="00D37F55">
        <w:rPr>
          <w:rFonts w:ascii="Times New Roman" w:hAnsi="Times New Roman" w:cs="Times New Roman"/>
          <w:color w:val="010001"/>
          <w:w w:val="109"/>
        </w:rPr>
        <w:t>reat institu</w:t>
      </w:r>
      <w:r w:rsidRPr="00D37F55">
        <w:rPr>
          <w:rFonts w:ascii="Times New Roman" w:hAnsi="Times New Roman" w:cs="Times New Roman"/>
          <w:color w:val="181618"/>
          <w:w w:val="109"/>
        </w:rPr>
        <w:t>t</w:t>
      </w:r>
      <w:r w:rsidRPr="00D37F55">
        <w:rPr>
          <w:rFonts w:ascii="Times New Roman" w:hAnsi="Times New Roman" w:cs="Times New Roman"/>
          <w:color w:val="010001"/>
          <w:w w:val="109"/>
        </w:rPr>
        <w:t>ion in my life and my d</w:t>
      </w:r>
      <w:r w:rsidRPr="00D37F55">
        <w:rPr>
          <w:rFonts w:ascii="Times New Roman" w:hAnsi="Times New Roman" w:cs="Times New Roman"/>
          <w:color w:val="181618"/>
          <w:w w:val="109"/>
        </w:rPr>
        <w:t>e</w:t>
      </w:r>
      <w:r w:rsidRPr="00D37F55">
        <w:rPr>
          <w:rFonts w:ascii="Times New Roman" w:hAnsi="Times New Roman" w:cs="Times New Roman"/>
          <w:color w:val="010001"/>
          <w:w w:val="109"/>
        </w:rPr>
        <w:t>velopment.</w:t>
      </w:r>
      <w:proofErr w:type="gramEnd"/>
      <w:r w:rsidRPr="00D37F55">
        <w:rPr>
          <w:rFonts w:ascii="Times New Roman" w:hAnsi="Times New Roman" w:cs="Times New Roman"/>
          <w:color w:val="010001"/>
          <w:w w:val="109"/>
        </w:rPr>
        <w:t xml:space="preserve"> God fir</w:t>
      </w:r>
      <w:r w:rsidRPr="00D37F55">
        <w:rPr>
          <w:rFonts w:ascii="Times New Roman" w:hAnsi="Times New Roman" w:cs="Times New Roman"/>
          <w:color w:val="181618"/>
          <w:w w:val="109"/>
        </w:rPr>
        <w:t>s</w:t>
      </w:r>
      <w:r w:rsidRPr="00D37F55">
        <w:rPr>
          <w:rFonts w:ascii="Times New Roman" w:hAnsi="Times New Roman" w:cs="Times New Roman"/>
          <w:color w:val="010001"/>
          <w:w w:val="109"/>
        </w:rPr>
        <w:t xml:space="preserve">t, but Livingstone </w:t>
      </w:r>
      <w:r w:rsidRPr="00D37F55">
        <w:rPr>
          <w:rFonts w:ascii="Times New Roman" w:hAnsi="Times New Roman" w:cs="Times New Roman"/>
          <w:color w:val="181618"/>
          <w:w w:val="109"/>
        </w:rPr>
        <w:t>se</w:t>
      </w:r>
      <w:r w:rsidRPr="00D37F55">
        <w:rPr>
          <w:rFonts w:ascii="Times New Roman" w:hAnsi="Times New Roman" w:cs="Times New Roman"/>
          <w:color w:val="010001"/>
          <w:w w:val="109"/>
        </w:rPr>
        <w:t>cond</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 xml:space="preserve">and </w:t>
      </w: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iCs/>
          <w:color w:val="010001"/>
          <w:w w:val="110"/>
        </w:rPr>
      </w:pP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color w:val="181618"/>
          <w:w w:val="109"/>
        </w:rPr>
      </w:pPr>
      <w:r w:rsidRPr="00D37F55">
        <w:rPr>
          <w:rFonts w:ascii="Times New Roman" w:hAnsi="Times New Roman" w:cs="Times New Roman"/>
          <w:iCs/>
          <w:color w:val="010001"/>
          <w:w w:val="110"/>
        </w:rPr>
        <w:t>WHEREAS</w:t>
      </w:r>
      <w:r w:rsidRPr="00D37F55">
        <w:rPr>
          <w:rFonts w:ascii="Times New Roman" w:hAnsi="Times New Roman" w:cs="Times New Roman"/>
          <w:iCs/>
          <w:color w:val="181618"/>
          <w:w w:val="110"/>
        </w:rPr>
        <w:t xml:space="preserve">, </w:t>
      </w:r>
      <w:r w:rsidRPr="00D37F55">
        <w:rPr>
          <w:rFonts w:ascii="Times New Roman" w:hAnsi="Times New Roman" w:cs="Times New Roman"/>
          <w:color w:val="010001"/>
          <w:w w:val="109"/>
        </w:rPr>
        <w:t xml:space="preserve">after 27 </w:t>
      </w:r>
      <w:r w:rsidRPr="00D37F55">
        <w:rPr>
          <w:rFonts w:ascii="Times New Roman" w:hAnsi="Times New Roman" w:cs="Times New Roman"/>
          <w:color w:val="181618"/>
          <w:w w:val="109"/>
        </w:rPr>
        <w:t>y</w:t>
      </w:r>
      <w:r w:rsidRPr="00D37F55">
        <w:rPr>
          <w:rFonts w:ascii="Times New Roman" w:hAnsi="Times New Roman" w:cs="Times New Roman"/>
          <w:color w:val="010001"/>
          <w:w w:val="109"/>
        </w:rPr>
        <w:t>ears of distingui</w:t>
      </w:r>
      <w:r w:rsidRPr="00D37F55">
        <w:rPr>
          <w:rFonts w:ascii="Times New Roman" w:hAnsi="Times New Roman" w:cs="Times New Roman"/>
          <w:color w:val="181618"/>
          <w:w w:val="109"/>
        </w:rPr>
        <w:t>s</w:t>
      </w:r>
      <w:r w:rsidRPr="00D37F55">
        <w:rPr>
          <w:rFonts w:ascii="Times New Roman" w:hAnsi="Times New Roman" w:cs="Times New Roman"/>
          <w:color w:val="010001"/>
          <w:w w:val="109"/>
        </w:rPr>
        <w:t xml:space="preserve">hed </w:t>
      </w:r>
      <w:r w:rsidRPr="00D37F55">
        <w:rPr>
          <w:rFonts w:ascii="Times New Roman" w:hAnsi="Times New Roman" w:cs="Times New Roman"/>
          <w:color w:val="181618"/>
          <w:w w:val="109"/>
        </w:rPr>
        <w:t>s</w:t>
      </w:r>
      <w:r w:rsidRPr="00D37F55">
        <w:rPr>
          <w:rFonts w:ascii="Times New Roman" w:hAnsi="Times New Roman" w:cs="Times New Roman"/>
          <w:color w:val="010001"/>
          <w:w w:val="109"/>
        </w:rPr>
        <w:t>ervice</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Judge Cole l</w:t>
      </w:r>
      <w:r w:rsidRPr="00D37F55">
        <w:rPr>
          <w:rFonts w:ascii="Times New Roman" w:hAnsi="Times New Roman" w:cs="Times New Roman"/>
          <w:color w:val="181618"/>
          <w:w w:val="109"/>
        </w:rPr>
        <w:t>e</w:t>
      </w:r>
      <w:r w:rsidRPr="00D37F55">
        <w:rPr>
          <w:rFonts w:ascii="Times New Roman" w:hAnsi="Times New Roman" w:cs="Times New Roman"/>
          <w:color w:val="010001"/>
          <w:w w:val="109"/>
        </w:rPr>
        <w:t>ave</w:t>
      </w:r>
      <w:r w:rsidRPr="00D37F55">
        <w:rPr>
          <w:rFonts w:ascii="Times New Roman" w:hAnsi="Times New Roman" w:cs="Times New Roman"/>
          <w:color w:val="181618"/>
          <w:w w:val="109"/>
        </w:rPr>
        <w:t>s a</w:t>
      </w:r>
      <w:r w:rsidRPr="00D37F55">
        <w:rPr>
          <w:rFonts w:ascii="Times New Roman" w:hAnsi="Times New Roman" w:cs="Times New Roman"/>
          <w:color w:val="010001"/>
          <w:w w:val="109"/>
        </w:rPr>
        <w:t>n indelible mark</w:t>
      </w:r>
      <w:r w:rsidR="009A21D4" w:rsidRPr="00D37F55">
        <w:rPr>
          <w:rFonts w:ascii="Times New Roman" w:hAnsi="Times New Roman" w:cs="Times New Roman"/>
          <w:color w:val="010001"/>
          <w:w w:val="109"/>
        </w:rPr>
        <w:t xml:space="preserve"> </w:t>
      </w:r>
      <w:r w:rsidRPr="00D37F55">
        <w:rPr>
          <w:rFonts w:ascii="Times New Roman" w:hAnsi="Times New Roman" w:cs="Times New Roman"/>
          <w:color w:val="010001"/>
          <w:w w:val="109"/>
        </w:rPr>
        <w:t>on</w:t>
      </w:r>
      <w:r w:rsidR="009A21D4" w:rsidRPr="00D37F55">
        <w:rPr>
          <w:rFonts w:ascii="Times New Roman" w:hAnsi="Times New Roman" w:cs="Times New Roman"/>
          <w:color w:val="010001"/>
          <w:w w:val="109"/>
        </w:rPr>
        <w:t xml:space="preserve"> </w:t>
      </w:r>
      <w:r w:rsidRPr="00D37F55">
        <w:rPr>
          <w:rFonts w:ascii="Times New Roman" w:hAnsi="Times New Roman" w:cs="Times New Roman"/>
          <w:color w:val="010001"/>
          <w:w w:val="109"/>
        </w:rPr>
        <w:t>the judici</w:t>
      </w:r>
      <w:r w:rsidRPr="00D37F55">
        <w:rPr>
          <w:rFonts w:ascii="Times New Roman" w:hAnsi="Times New Roman" w:cs="Times New Roman"/>
          <w:color w:val="181618"/>
          <w:w w:val="109"/>
        </w:rPr>
        <w:t>a</w:t>
      </w:r>
      <w:r w:rsidRPr="00D37F55">
        <w:rPr>
          <w:rFonts w:ascii="Times New Roman" w:hAnsi="Times New Roman" w:cs="Times New Roman"/>
          <w:color w:val="010001"/>
          <w:w w:val="109"/>
        </w:rPr>
        <w:t>ry and th</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p</w:t>
      </w:r>
      <w:r w:rsidRPr="00D37F55">
        <w:rPr>
          <w:rFonts w:ascii="Times New Roman" w:hAnsi="Times New Roman" w:cs="Times New Roman"/>
          <w:color w:val="181618"/>
          <w:w w:val="109"/>
        </w:rPr>
        <w:t>e</w:t>
      </w:r>
      <w:r w:rsidRPr="00D37F55">
        <w:rPr>
          <w:rFonts w:ascii="Times New Roman" w:hAnsi="Times New Roman" w:cs="Times New Roman"/>
          <w:color w:val="010001"/>
          <w:w w:val="109"/>
        </w:rPr>
        <w:t>opl</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of Northeast</w:t>
      </w:r>
      <w:r w:rsidRPr="00D37F55">
        <w:rPr>
          <w:rFonts w:ascii="Times New Roman" w:hAnsi="Times New Roman" w:cs="Times New Roman"/>
          <w:color w:val="181618"/>
          <w:w w:val="109"/>
        </w:rPr>
        <w:t>e</w:t>
      </w:r>
      <w:r w:rsidRPr="00D37F55">
        <w:rPr>
          <w:rFonts w:ascii="Times New Roman" w:hAnsi="Times New Roman" w:cs="Times New Roman"/>
          <w:color w:val="010001"/>
          <w:w w:val="109"/>
        </w:rPr>
        <w:t xml:space="preserve">rn North Carolina </w:t>
      </w:r>
      <w:r w:rsidRPr="00D37F55">
        <w:rPr>
          <w:rFonts w:ascii="Times New Roman" w:hAnsi="Times New Roman" w:cs="Times New Roman"/>
          <w:color w:val="181618"/>
          <w:w w:val="109"/>
        </w:rPr>
        <w:t>a</w:t>
      </w:r>
      <w:r w:rsidRPr="00D37F55">
        <w:rPr>
          <w:rFonts w:ascii="Times New Roman" w:hAnsi="Times New Roman" w:cs="Times New Roman"/>
          <w:color w:val="010001"/>
          <w:w w:val="109"/>
        </w:rPr>
        <w:t>nd will forever be remembe</w:t>
      </w:r>
      <w:r w:rsidRPr="00D37F55">
        <w:rPr>
          <w:rFonts w:ascii="Times New Roman" w:hAnsi="Times New Roman" w:cs="Times New Roman"/>
          <w:color w:val="181618"/>
          <w:w w:val="109"/>
        </w:rPr>
        <w:t>re</w:t>
      </w:r>
      <w:r w:rsidRPr="00D37F55">
        <w:rPr>
          <w:rFonts w:ascii="Times New Roman" w:hAnsi="Times New Roman" w:cs="Times New Roman"/>
          <w:color w:val="010001"/>
          <w:w w:val="109"/>
        </w:rPr>
        <w:t>d a</w:t>
      </w:r>
      <w:r w:rsidRPr="00D37F55">
        <w:rPr>
          <w:rFonts w:ascii="Times New Roman" w:hAnsi="Times New Roman" w:cs="Times New Roman"/>
          <w:color w:val="181618"/>
          <w:w w:val="109"/>
        </w:rPr>
        <w:t xml:space="preserve">s a </w:t>
      </w:r>
      <w:r w:rsidRPr="00D37F55">
        <w:rPr>
          <w:rFonts w:ascii="Times New Roman" w:hAnsi="Times New Roman" w:cs="Times New Roman"/>
          <w:color w:val="010001"/>
          <w:w w:val="109"/>
        </w:rPr>
        <w:t>d</w:t>
      </w:r>
      <w:r w:rsidRPr="00D37F55">
        <w:rPr>
          <w:rFonts w:ascii="Times New Roman" w:hAnsi="Times New Roman" w:cs="Times New Roman"/>
          <w:color w:val="181618"/>
          <w:w w:val="109"/>
        </w:rPr>
        <w:t>e</w:t>
      </w:r>
      <w:r w:rsidRPr="00D37F55">
        <w:rPr>
          <w:rFonts w:ascii="Times New Roman" w:hAnsi="Times New Roman" w:cs="Times New Roman"/>
          <w:color w:val="010001"/>
          <w:w w:val="109"/>
        </w:rPr>
        <w:t>t</w:t>
      </w:r>
      <w:r w:rsidRPr="00D37F55">
        <w:rPr>
          <w:rFonts w:ascii="Times New Roman" w:hAnsi="Times New Roman" w:cs="Times New Roman"/>
          <w:color w:val="181618"/>
          <w:w w:val="109"/>
        </w:rPr>
        <w:t>e</w:t>
      </w:r>
      <w:r w:rsidRPr="00D37F55">
        <w:rPr>
          <w:rFonts w:ascii="Times New Roman" w:hAnsi="Times New Roman" w:cs="Times New Roman"/>
          <w:color w:val="010001"/>
          <w:w w:val="109"/>
        </w:rPr>
        <w:t>rmined</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 xml:space="preserve">concerned, just </w:t>
      </w:r>
      <w:r w:rsidRPr="00D37F55">
        <w:rPr>
          <w:rFonts w:ascii="Times New Roman" w:hAnsi="Times New Roman" w:cs="Times New Roman"/>
          <w:color w:val="181618"/>
          <w:w w:val="109"/>
        </w:rPr>
        <w:t>a</w:t>
      </w:r>
      <w:r w:rsidRPr="00D37F55">
        <w:rPr>
          <w:rFonts w:ascii="Times New Roman" w:hAnsi="Times New Roman" w:cs="Times New Roman"/>
          <w:color w:val="010001"/>
          <w:w w:val="109"/>
        </w:rPr>
        <w:t>nd carin</w:t>
      </w:r>
      <w:r w:rsidRPr="00D37F55">
        <w:rPr>
          <w:rFonts w:ascii="Times New Roman" w:hAnsi="Times New Roman" w:cs="Times New Roman"/>
          <w:color w:val="181618"/>
          <w:w w:val="109"/>
        </w:rPr>
        <w:t xml:space="preserve">g </w:t>
      </w:r>
      <w:r w:rsidRPr="00D37F55">
        <w:rPr>
          <w:rFonts w:ascii="Times New Roman" w:hAnsi="Times New Roman" w:cs="Times New Roman"/>
          <w:color w:val="010001"/>
          <w:w w:val="109"/>
        </w:rPr>
        <w:t>public s</w:t>
      </w:r>
      <w:r w:rsidRPr="00D37F55">
        <w:rPr>
          <w:rFonts w:ascii="Times New Roman" w:hAnsi="Times New Roman" w:cs="Times New Roman"/>
          <w:color w:val="181618"/>
          <w:w w:val="109"/>
        </w:rPr>
        <w:t>e</w:t>
      </w:r>
      <w:r w:rsidRPr="00D37F55">
        <w:rPr>
          <w:rFonts w:ascii="Times New Roman" w:hAnsi="Times New Roman" w:cs="Times New Roman"/>
          <w:color w:val="010001"/>
          <w:w w:val="109"/>
        </w:rPr>
        <w:t>rvant</w:t>
      </w:r>
      <w:r w:rsidRPr="00D37F55">
        <w:rPr>
          <w:rFonts w:ascii="Times New Roman" w:hAnsi="Times New Roman" w:cs="Times New Roman"/>
          <w:color w:val="181618"/>
          <w:w w:val="109"/>
        </w:rPr>
        <w:t xml:space="preserve">. </w:t>
      </w: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iCs/>
          <w:color w:val="010001"/>
          <w:w w:val="110"/>
        </w:rPr>
      </w:pP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jc w:val="both"/>
        <w:rPr>
          <w:rFonts w:ascii="Times New Roman" w:hAnsi="Times New Roman" w:cs="Times New Roman"/>
          <w:color w:val="181618"/>
          <w:w w:val="109"/>
        </w:rPr>
      </w:pPr>
      <w:r w:rsidRPr="00D37F55">
        <w:rPr>
          <w:rFonts w:ascii="Times New Roman" w:hAnsi="Times New Roman" w:cs="Times New Roman"/>
          <w:iCs/>
          <w:color w:val="010001"/>
          <w:w w:val="110"/>
        </w:rPr>
        <w:t xml:space="preserve">NOW, THEREFORE, BE IT RESOLVED </w:t>
      </w:r>
      <w:r w:rsidRPr="00D37F55">
        <w:rPr>
          <w:rFonts w:ascii="Times New Roman" w:hAnsi="Times New Roman" w:cs="Times New Roman"/>
          <w:color w:val="010001"/>
          <w:w w:val="109"/>
        </w:rPr>
        <w:t>that the Pasquotank Count</w:t>
      </w:r>
      <w:r w:rsidRPr="00D37F55">
        <w:rPr>
          <w:rFonts w:ascii="Times New Roman" w:hAnsi="Times New Roman" w:cs="Times New Roman"/>
          <w:color w:val="181618"/>
          <w:w w:val="109"/>
        </w:rPr>
        <w:t xml:space="preserve">y </w:t>
      </w:r>
      <w:r w:rsidRPr="00D37F55">
        <w:rPr>
          <w:rFonts w:ascii="Times New Roman" w:hAnsi="Times New Roman" w:cs="Times New Roman"/>
          <w:color w:val="010001"/>
          <w:w w:val="109"/>
        </w:rPr>
        <w:t>Bo</w:t>
      </w:r>
      <w:r w:rsidRPr="00D37F55">
        <w:rPr>
          <w:rFonts w:ascii="Times New Roman" w:hAnsi="Times New Roman" w:cs="Times New Roman"/>
          <w:color w:val="181618"/>
          <w:w w:val="109"/>
        </w:rPr>
        <w:t>a</w:t>
      </w:r>
      <w:r w:rsidRPr="00D37F55">
        <w:rPr>
          <w:rFonts w:ascii="Times New Roman" w:hAnsi="Times New Roman" w:cs="Times New Roman"/>
          <w:color w:val="010001"/>
          <w:w w:val="109"/>
        </w:rPr>
        <w:t>rd of Commissioners expresses its gratitude to Judg</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 xml:space="preserve">J. Carlton </w:t>
      </w:r>
      <w:r w:rsidRPr="00D37F55">
        <w:rPr>
          <w:rFonts w:ascii="Times New Roman" w:hAnsi="Times New Roman" w:cs="Times New Roman"/>
          <w:color w:val="181618"/>
          <w:w w:val="109"/>
        </w:rPr>
        <w:t>"</w:t>
      </w:r>
      <w:r w:rsidRPr="00D37F55">
        <w:rPr>
          <w:rFonts w:ascii="Times New Roman" w:hAnsi="Times New Roman" w:cs="Times New Roman"/>
          <w:color w:val="010001"/>
          <w:w w:val="109"/>
        </w:rPr>
        <w:t>J.C.</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 xml:space="preserve">Cole for his dedication </w:t>
      </w:r>
      <w:r w:rsidRPr="00D37F55">
        <w:rPr>
          <w:rFonts w:ascii="Times New Roman" w:hAnsi="Times New Roman" w:cs="Times New Roman"/>
          <w:color w:val="181618"/>
          <w:w w:val="109"/>
        </w:rPr>
        <w:t>a</w:t>
      </w:r>
      <w:r w:rsidRPr="00D37F55">
        <w:rPr>
          <w:rFonts w:ascii="Times New Roman" w:hAnsi="Times New Roman" w:cs="Times New Roman"/>
          <w:color w:val="010001"/>
          <w:w w:val="109"/>
        </w:rPr>
        <w:t>nd ser</w:t>
      </w:r>
      <w:r w:rsidRPr="00D37F55">
        <w:rPr>
          <w:rFonts w:ascii="Times New Roman" w:hAnsi="Times New Roman" w:cs="Times New Roman"/>
          <w:color w:val="181618"/>
          <w:w w:val="109"/>
        </w:rPr>
        <w:t>v</w:t>
      </w:r>
      <w:r w:rsidRPr="00D37F55">
        <w:rPr>
          <w:rFonts w:ascii="Times New Roman" w:hAnsi="Times New Roman" w:cs="Times New Roman"/>
          <w:color w:val="010001"/>
          <w:w w:val="109"/>
        </w:rPr>
        <w:t>ice and con</w:t>
      </w:r>
      <w:r w:rsidRPr="00D37F55">
        <w:rPr>
          <w:rFonts w:ascii="Times New Roman" w:hAnsi="Times New Roman" w:cs="Times New Roman"/>
          <w:color w:val="181618"/>
          <w:w w:val="109"/>
        </w:rPr>
        <w:t>g</w:t>
      </w:r>
      <w:r w:rsidRPr="00D37F55">
        <w:rPr>
          <w:rFonts w:ascii="Times New Roman" w:hAnsi="Times New Roman" w:cs="Times New Roman"/>
          <w:color w:val="010001"/>
          <w:w w:val="109"/>
        </w:rPr>
        <w:t>ratul</w:t>
      </w:r>
      <w:r w:rsidRPr="00D37F55">
        <w:rPr>
          <w:rFonts w:ascii="Times New Roman" w:hAnsi="Times New Roman" w:cs="Times New Roman"/>
          <w:color w:val="181618"/>
          <w:w w:val="109"/>
        </w:rPr>
        <w:t>a</w:t>
      </w:r>
      <w:r w:rsidRPr="00D37F55">
        <w:rPr>
          <w:rFonts w:ascii="Times New Roman" w:hAnsi="Times New Roman" w:cs="Times New Roman"/>
          <w:color w:val="010001"/>
          <w:w w:val="109"/>
        </w:rPr>
        <w:t>te</w:t>
      </w:r>
      <w:r w:rsidRPr="00D37F55">
        <w:rPr>
          <w:rFonts w:ascii="Times New Roman" w:hAnsi="Times New Roman" w:cs="Times New Roman"/>
          <w:color w:val="181618"/>
          <w:w w:val="109"/>
        </w:rPr>
        <w:t xml:space="preserve">s </w:t>
      </w:r>
      <w:r w:rsidRPr="00D37F55">
        <w:rPr>
          <w:rFonts w:ascii="Times New Roman" w:hAnsi="Times New Roman" w:cs="Times New Roman"/>
          <w:color w:val="010001"/>
          <w:w w:val="109"/>
        </w:rPr>
        <w:t>him and wishe</w:t>
      </w:r>
      <w:r w:rsidRPr="00D37F55">
        <w:rPr>
          <w:rFonts w:ascii="Times New Roman" w:hAnsi="Times New Roman" w:cs="Times New Roman"/>
          <w:color w:val="181618"/>
          <w:w w:val="109"/>
        </w:rPr>
        <w:t xml:space="preserve">s </w:t>
      </w:r>
      <w:r w:rsidRPr="00D37F55">
        <w:rPr>
          <w:rFonts w:ascii="Times New Roman" w:hAnsi="Times New Roman" w:cs="Times New Roman"/>
          <w:color w:val="010001"/>
          <w:w w:val="109"/>
        </w:rPr>
        <w:t>him happin</w:t>
      </w:r>
      <w:r w:rsidRPr="00D37F55">
        <w:rPr>
          <w:rFonts w:ascii="Times New Roman" w:hAnsi="Times New Roman" w:cs="Times New Roman"/>
          <w:color w:val="181618"/>
          <w:w w:val="109"/>
        </w:rPr>
        <w:t>ess a</w:t>
      </w:r>
      <w:r w:rsidRPr="00D37F55">
        <w:rPr>
          <w:rFonts w:ascii="Times New Roman" w:hAnsi="Times New Roman" w:cs="Times New Roman"/>
          <w:color w:val="010001"/>
          <w:w w:val="109"/>
        </w:rPr>
        <w:t>nd p</w:t>
      </w:r>
      <w:r w:rsidRPr="00D37F55">
        <w:rPr>
          <w:rFonts w:ascii="Times New Roman" w:hAnsi="Times New Roman" w:cs="Times New Roman"/>
          <w:color w:val="181618"/>
          <w:w w:val="109"/>
        </w:rPr>
        <w:t>e</w:t>
      </w:r>
      <w:r w:rsidRPr="00D37F55">
        <w:rPr>
          <w:rFonts w:ascii="Times New Roman" w:hAnsi="Times New Roman" w:cs="Times New Roman"/>
          <w:color w:val="010001"/>
          <w:w w:val="109"/>
        </w:rPr>
        <w:t>ac</w:t>
      </w:r>
      <w:r w:rsidRPr="00D37F55">
        <w:rPr>
          <w:rFonts w:ascii="Times New Roman" w:hAnsi="Times New Roman" w:cs="Times New Roman"/>
          <w:color w:val="181618"/>
          <w:w w:val="109"/>
        </w:rPr>
        <w:t xml:space="preserve">e </w:t>
      </w:r>
      <w:r w:rsidRPr="00D37F55">
        <w:rPr>
          <w:rFonts w:ascii="Times New Roman" w:hAnsi="Times New Roman" w:cs="Times New Roman"/>
          <w:color w:val="010001"/>
          <w:w w:val="109"/>
        </w:rPr>
        <w:t>in his r</w:t>
      </w:r>
      <w:r w:rsidRPr="00D37F55">
        <w:rPr>
          <w:rFonts w:ascii="Times New Roman" w:hAnsi="Times New Roman" w:cs="Times New Roman"/>
          <w:color w:val="181618"/>
          <w:w w:val="109"/>
        </w:rPr>
        <w:t>e</w:t>
      </w:r>
      <w:r w:rsidRPr="00D37F55">
        <w:rPr>
          <w:rFonts w:ascii="Times New Roman" w:hAnsi="Times New Roman" w:cs="Times New Roman"/>
          <w:color w:val="010001"/>
          <w:w w:val="109"/>
        </w:rPr>
        <w:t>tirem</w:t>
      </w:r>
      <w:r w:rsidRPr="00D37F55">
        <w:rPr>
          <w:rFonts w:ascii="Times New Roman" w:hAnsi="Times New Roman" w:cs="Times New Roman"/>
          <w:color w:val="181618"/>
          <w:w w:val="109"/>
        </w:rPr>
        <w:t>e</w:t>
      </w:r>
      <w:r w:rsidRPr="00D37F55">
        <w:rPr>
          <w:rFonts w:ascii="Times New Roman" w:hAnsi="Times New Roman" w:cs="Times New Roman"/>
          <w:color w:val="010001"/>
          <w:w w:val="109"/>
        </w:rPr>
        <w:t>nt</w:t>
      </w:r>
      <w:r w:rsidRPr="00D37F55">
        <w:rPr>
          <w:rFonts w:ascii="Times New Roman" w:hAnsi="Times New Roman" w:cs="Times New Roman"/>
          <w:color w:val="181618"/>
          <w:w w:val="109"/>
        </w:rPr>
        <w:t xml:space="preserve">. </w:t>
      </w: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rPr>
          <w:rFonts w:ascii="Times New Roman" w:hAnsi="Times New Roman" w:cs="Times New Roman"/>
          <w:color w:val="010001"/>
          <w:w w:val="109"/>
        </w:rPr>
      </w:pPr>
    </w:p>
    <w:p w:rsidR="00324FD5" w:rsidRPr="00D37F55" w:rsidRDefault="00324FD5" w:rsidP="00324FD5">
      <w:pPr>
        <w:widowControl w:val="0"/>
        <w:shd w:val="clear" w:color="auto" w:fill="FFFFFE"/>
        <w:tabs>
          <w:tab w:val="left" w:pos="0"/>
        </w:tabs>
        <w:autoSpaceDE w:val="0"/>
        <w:autoSpaceDN w:val="0"/>
        <w:adjustRightInd w:val="0"/>
        <w:spacing w:line="239" w:lineRule="exact"/>
        <w:ind w:firstLine="720"/>
        <w:contextualSpacing/>
        <w:rPr>
          <w:rFonts w:ascii="Times New Roman" w:hAnsi="Times New Roman" w:cs="Times New Roman"/>
        </w:rPr>
      </w:pPr>
      <w:proofErr w:type="gramStart"/>
      <w:r w:rsidRPr="00D37F55">
        <w:rPr>
          <w:rFonts w:ascii="Times New Roman" w:hAnsi="Times New Roman" w:cs="Times New Roman"/>
          <w:color w:val="010001"/>
          <w:w w:val="109"/>
        </w:rPr>
        <w:t>Adopt</w:t>
      </w:r>
      <w:r w:rsidRPr="00D37F55">
        <w:rPr>
          <w:rFonts w:ascii="Times New Roman" w:hAnsi="Times New Roman" w:cs="Times New Roman"/>
          <w:color w:val="181618"/>
          <w:w w:val="109"/>
        </w:rPr>
        <w:t>e</w:t>
      </w:r>
      <w:r w:rsidRPr="00D37F55">
        <w:rPr>
          <w:rFonts w:ascii="Times New Roman" w:hAnsi="Times New Roman" w:cs="Times New Roman"/>
          <w:color w:val="010001"/>
          <w:w w:val="109"/>
        </w:rPr>
        <w:t>d the 15th da</w:t>
      </w:r>
      <w:r w:rsidRPr="00D37F55">
        <w:rPr>
          <w:rFonts w:ascii="Times New Roman" w:hAnsi="Times New Roman" w:cs="Times New Roman"/>
          <w:color w:val="181618"/>
          <w:w w:val="109"/>
        </w:rPr>
        <w:t xml:space="preserve">y </w:t>
      </w:r>
      <w:r w:rsidRPr="00D37F55">
        <w:rPr>
          <w:rFonts w:ascii="Times New Roman" w:hAnsi="Times New Roman" w:cs="Times New Roman"/>
          <w:color w:val="010001"/>
          <w:w w:val="109"/>
        </w:rPr>
        <w:t>of March</w:t>
      </w:r>
      <w:r w:rsidRPr="00D37F55">
        <w:rPr>
          <w:rFonts w:ascii="Times New Roman" w:hAnsi="Times New Roman" w:cs="Times New Roman"/>
          <w:color w:val="181618"/>
          <w:w w:val="109"/>
        </w:rPr>
        <w:t xml:space="preserve"> </w:t>
      </w:r>
      <w:r w:rsidRPr="00D37F55">
        <w:rPr>
          <w:rFonts w:ascii="Times New Roman" w:hAnsi="Times New Roman" w:cs="Times New Roman"/>
          <w:color w:val="010001"/>
          <w:w w:val="109"/>
        </w:rPr>
        <w:t>2021</w:t>
      </w:r>
      <w:r w:rsidRPr="00D37F55">
        <w:rPr>
          <w:rFonts w:ascii="Times New Roman" w:hAnsi="Times New Roman" w:cs="Times New Roman"/>
          <w:color w:val="181618"/>
          <w:w w:val="109"/>
        </w:rPr>
        <w:t>.</w:t>
      </w:r>
      <w:proofErr w:type="gramEnd"/>
      <w:r w:rsidRPr="00D37F55">
        <w:rPr>
          <w:rFonts w:ascii="Times New Roman" w:hAnsi="Times New Roman" w:cs="Times New Roman"/>
          <w:color w:val="181618"/>
          <w:w w:val="109"/>
        </w:rPr>
        <w:t xml:space="preserve"> </w:t>
      </w:r>
    </w:p>
    <w:p w:rsidR="00324FD5" w:rsidRPr="00D37F55" w:rsidRDefault="00324FD5" w:rsidP="00324FD5">
      <w:pPr>
        <w:ind w:right="720"/>
        <w:jc w:val="both"/>
        <w:rPr>
          <w:rFonts w:ascii="Times New Roman" w:hAnsi="Times New Roman" w:cs="Times New Roman"/>
        </w:rPr>
      </w:pPr>
    </w:p>
    <w:p w:rsidR="009A21D4" w:rsidRDefault="009A21D4" w:rsidP="009A21D4">
      <w:pPr>
        <w:jc w:val="both"/>
        <w:rPr>
          <w:rFonts w:ascii="Times New Roman" w:hAnsi="Times New Roman" w:cs="Times New Roman"/>
          <w:i/>
          <w:u w:val="single"/>
        </w:rPr>
      </w:pPr>
      <w:r>
        <w:rPr>
          <w:rFonts w:ascii="Times New Roman" w:hAnsi="Times New Roman" w:cs="Times New Roman"/>
          <w:i/>
        </w:rPr>
        <w:t>d.</w:t>
      </w:r>
      <w:r>
        <w:rPr>
          <w:rFonts w:ascii="Times New Roman" w:hAnsi="Times New Roman" w:cs="Times New Roman"/>
          <w:i/>
        </w:rPr>
        <w:tab/>
      </w:r>
      <w:r>
        <w:rPr>
          <w:rFonts w:ascii="Times New Roman" w:hAnsi="Times New Roman" w:cs="Times New Roman"/>
          <w:i/>
          <w:u w:val="single"/>
        </w:rPr>
        <w:t xml:space="preserve">Approval of Fee Adjustment Request for Classes and Camps – Elizabeth City-Pasquotank </w:t>
      </w:r>
      <w:r>
        <w:rPr>
          <w:rFonts w:ascii="Times New Roman" w:hAnsi="Times New Roman" w:cs="Times New Roman"/>
          <w:i/>
        </w:rPr>
        <w:tab/>
      </w:r>
      <w:r>
        <w:rPr>
          <w:rFonts w:ascii="Times New Roman" w:hAnsi="Times New Roman" w:cs="Times New Roman"/>
          <w:i/>
          <w:u w:val="single"/>
        </w:rPr>
        <w:t>County Parks &amp; Recreation</w:t>
      </w:r>
    </w:p>
    <w:p w:rsidR="009A21D4" w:rsidRDefault="009A21D4" w:rsidP="00DC0E9B">
      <w:pPr>
        <w:tabs>
          <w:tab w:val="left" w:pos="9360"/>
        </w:tabs>
        <w:jc w:val="both"/>
        <w:rPr>
          <w:rFonts w:ascii="Times New Roman" w:hAnsi="Times New Roman" w:cs="Times New Roman"/>
        </w:rPr>
      </w:pPr>
      <w:r>
        <w:rPr>
          <w:rFonts w:ascii="Times New Roman" w:hAnsi="Times New Roman" w:cs="Times New Roman"/>
        </w:rPr>
        <w:t>The Finance Committee has recommended approval of the following fee adjustment request for the Elizabeth City/Pasquotank County Parks &amp; Recreation:</w:t>
      </w:r>
    </w:p>
    <w:p w:rsidR="009A21D4" w:rsidRPr="00877F6F" w:rsidRDefault="009A21D4" w:rsidP="00324FD5">
      <w:pPr>
        <w:ind w:right="720"/>
        <w:jc w:val="both"/>
        <w:rPr>
          <w:rFonts w:ascii="Times New Roman" w:hAnsi="Times New Roman" w:cs="Times New Roman"/>
        </w:rPr>
      </w:pPr>
    </w:p>
    <w:p w:rsidR="00877F6F" w:rsidRPr="00877F6F" w:rsidRDefault="00FE105A" w:rsidP="00877F6F">
      <w:pPr>
        <w:widowControl w:val="0"/>
        <w:autoSpaceDE w:val="0"/>
        <w:autoSpaceDN w:val="0"/>
        <w:ind w:left="100" w:right="114"/>
        <w:jc w:val="both"/>
        <w:rPr>
          <w:rFonts w:ascii="Times New Roman" w:hAnsi="Times New Roman" w:cs="Times New Roman"/>
          <w:b/>
          <w:color w:val="000000"/>
          <w:sz w:val="20"/>
          <w:szCs w:val="20"/>
        </w:rPr>
      </w:pPr>
      <w:r>
        <w:rPr>
          <w:rFonts w:ascii="Times New Roman" w:hAnsi="Times New Roman" w:cs="Times New Roman"/>
          <w:b/>
          <w:color w:val="000000"/>
        </w:rPr>
        <w:t xml:space="preserve">  </w:t>
      </w:r>
      <w:r w:rsidR="00877F6F" w:rsidRPr="00FE105A">
        <w:rPr>
          <w:rFonts w:ascii="Times New Roman" w:hAnsi="Times New Roman" w:cs="Times New Roman"/>
          <w:b/>
          <w:color w:val="000000"/>
        </w:rPr>
        <w:t xml:space="preserve"> </w:t>
      </w:r>
      <w:r w:rsidR="00877F6F" w:rsidRPr="00877F6F">
        <w:rPr>
          <w:rFonts w:ascii="Times New Roman" w:hAnsi="Times New Roman" w:cs="Times New Roman"/>
          <w:b/>
          <w:color w:val="000000"/>
          <w:sz w:val="20"/>
          <w:szCs w:val="20"/>
        </w:rPr>
        <w:t xml:space="preserve">Class/Program/Camp </w:t>
      </w:r>
      <w:r w:rsidR="00877F6F" w:rsidRPr="00877F6F">
        <w:rPr>
          <w:rFonts w:ascii="Times New Roman" w:hAnsi="Times New Roman" w:cs="Times New Roman"/>
          <w:b/>
          <w:color w:val="000000"/>
          <w:sz w:val="20"/>
          <w:szCs w:val="20"/>
        </w:rPr>
        <w:tab/>
      </w:r>
      <w:r w:rsidR="00877F6F" w:rsidRPr="00FE105A">
        <w:rPr>
          <w:rFonts w:ascii="Times New Roman" w:hAnsi="Times New Roman" w:cs="Times New Roman"/>
          <w:b/>
          <w:color w:val="000000"/>
          <w:sz w:val="20"/>
          <w:szCs w:val="20"/>
        </w:rPr>
        <w:t xml:space="preserve">  </w:t>
      </w:r>
      <w:r w:rsidRPr="00FE105A">
        <w:rPr>
          <w:rFonts w:ascii="Times New Roman" w:hAnsi="Times New Roman" w:cs="Times New Roman"/>
          <w:b/>
          <w:color w:val="000000"/>
          <w:sz w:val="20"/>
          <w:szCs w:val="20"/>
        </w:rPr>
        <w:t xml:space="preserve">               </w:t>
      </w:r>
      <w:r w:rsidR="00877F6F" w:rsidRPr="00877F6F">
        <w:rPr>
          <w:rFonts w:ascii="Times New Roman" w:hAnsi="Times New Roman" w:cs="Times New Roman"/>
          <w:b/>
          <w:color w:val="000000"/>
          <w:sz w:val="20"/>
          <w:szCs w:val="20"/>
        </w:rPr>
        <w:t>Current Fee</w:t>
      </w:r>
      <w:r w:rsidR="00877F6F" w:rsidRPr="00877F6F">
        <w:rPr>
          <w:rFonts w:ascii="Times New Roman" w:hAnsi="Times New Roman" w:cs="Times New Roman"/>
          <w:b/>
          <w:color w:val="000000"/>
          <w:sz w:val="20"/>
          <w:szCs w:val="20"/>
        </w:rPr>
        <w:tab/>
      </w:r>
      <w:r w:rsidR="00877F6F" w:rsidRPr="00877F6F">
        <w:rPr>
          <w:rFonts w:ascii="Times New Roman" w:hAnsi="Times New Roman" w:cs="Times New Roman"/>
          <w:b/>
          <w:color w:val="000000"/>
          <w:sz w:val="20"/>
          <w:szCs w:val="20"/>
        </w:rPr>
        <w:tab/>
      </w:r>
      <w:r w:rsidR="00877F6F" w:rsidRPr="00877F6F">
        <w:rPr>
          <w:rFonts w:ascii="Times New Roman" w:hAnsi="Times New Roman" w:cs="Times New Roman"/>
          <w:b/>
          <w:color w:val="000000"/>
          <w:sz w:val="20"/>
          <w:szCs w:val="20"/>
        </w:rPr>
        <w:tab/>
      </w:r>
      <w:r>
        <w:rPr>
          <w:rFonts w:ascii="Times New Roman" w:hAnsi="Times New Roman" w:cs="Times New Roman"/>
          <w:b/>
          <w:color w:val="000000"/>
          <w:sz w:val="20"/>
          <w:szCs w:val="20"/>
        </w:rPr>
        <w:t xml:space="preserve">    </w:t>
      </w:r>
      <w:r w:rsidRPr="00FE105A">
        <w:rPr>
          <w:rFonts w:ascii="Times New Roman" w:hAnsi="Times New Roman" w:cs="Times New Roman"/>
          <w:b/>
          <w:color w:val="000000"/>
          <w:sz w:val="20"/>
          <w:szCs w:val="20"/>
        </w:rPr>
        <w:t xml:space="preserve"> </w:t>
      </w:r>
      <w:r w:rsidR="00877F6F" w:rsidRPr="00877F6F">
        <w:rPr>
          <w:rFonts w:ascii="Times New Roman" w:hAnsi="Times New Roman" w:cs="Times New Roman"/>
          <w:b/>
          <w:color w:val="000000"/>
          <w:sz w:val="20"/>
          <w:szCs w:val="20"/>
        </w:rPr>
        <w:t xml:space="preserve">Proposed Fee       </w:t>
      </w:r>
    </w:p>
    <w:tbl>
      <w:tblPr>
        <w:tblStyle w:val="TableGrid12"/>
        <w:tblW w:w="0" w:type="auto"/>
        <w:tblInd w:w="100" w:type="dxa"/>
        <w:tblLook w:val="04A0" w:firstRow="1" w:lastRow="0" w:firstColumn="1" w:lastColumn="0" w:noHBand="0" w:noVBand="1"/>
      </w:tblPr>
      <w:tblGrid>
        <w:gridCol w:w="2708"/>
        <w:gridCol w:w="3060"/>
        <w:gridCol w:w="3600"/>
      </w:tblGrid>
      <w:tr w:rsidR="00FE105A" w:rsidRPr="00FE105A" w:rsidTr="00D37F55">
        <w:tc>
          <w:tcPr>
            <w:tcW w:w="2708" w:type="dxa"/>
          </w:tcPr>
          <w:p w:rsidR="00877F6F" w:rsidRPr="00877F6F" w:rsidRDefault="00877F6F" w:rsidP="00877F6F">
            <w:pPr>
              <w:ind w:right="114"/>
              <w:jc w:val="both"/>
              <w:rPr>
                <w:rFonts w:ascii="Times New Roman" w:hAnsi="Times New Roman" w:cs="Times New Roman"/>
                <w:color w:val="000000"/>
                <w:sz w:val="19"/>
                <w:szCs w:val="19"/>
              </w:rPr>
            </w:pPr>
            <w:r w:rsidRPr="00877F6F">
              <w:rPr>
                <w:rFonts w:ascii="Times New Roman" w:hAnsi="Times New Roman" w:cs="Times New Roman"/>
                <w:color w:val="000000"/>
                <w:sz w:val="19"/>
                <w:szCs w:val="19"/>
              </w:rPr>
              <w:t>Art, Fitness, Needle &amp; Thread, Music/Dance</w:t>
            </w:r>
          </w:p>
        </w:tc>
        <w:tc>
          <w:tcPr>
            <w:tcW w:w="3060" w:type="dxa"/>
          </w:tcPr>
          <w:p w:rsidR="00877F6F" w:rsidRPr="00877F6F" w:rsidRDefault="00877F6F" w:rsidP="00877F6F">
            <w:pPr>
              <w:ind w:right="114"/>
              <w:rPr>
                <w:rFonts w:ascii="Times New Roman" w:hAnsi="Times New Roman" w:cs="Times New Roman"/>
                <w:color w:val="000000"/>
                <w:sz w:val="19"/>
                <w:szCs w:val="19"/>
              </w:rPr>
            </w:pPr>
            <w:r w:rsidRPr="00877F6F">
              <w:rPr>
                <w:rFonts w:ascii="Times New Roman" w:hAnsi="Times New Roman" w:cs="Times New Roman"/>
                <w:color w:val="000000"/>
                <w:sz w:val="19"/>
                <w:szCs w:val="19"/>
              </w:rPr>
              <w:t xml:space="preserve">$2.50 per class </w:t>
            </w:r>
          </w:p>
          <w:p w:rsidR="00877F6F" w:rsidRPr="00877F6F" w:rsidRDefault="00877F6F" w:rsidP="00877F6F">
            <w:pPr>
              <w:ind w:right="114"/>
              <w:rPr>
                <w:rFonts w:ascii="Times New Roman" w:hAnsi="Times New Roman" w:cs="Times New Roman"/>
                <w:color w:val="000000"/>
                <w:sz w:val="19"/>
                <w:szCs w:val="19"/>
              </w:rPr>
            </w:pPr>
            <w:r w:rsidRPr="00877F6F">
              <w:rPr>
                <w:rFonts w:ascii="Times New Roman" w:hAnsi="Times New Roman" w:cs="Times New Roman"/>
                <w:color w:val="000000"/>
                <w:sz w:val="19"/>
                <w:szCs w:val="19"/>
              </w:rPr>
              <w:t>(8wk</w:t>
            </w:r>
            <w:r w:rsidR="00FE105A" w:rsidRPr="00D37F55">
              <w:rPr>
                <w:rFonts w:ascii="Times New Roman" w:hAnsi="Times New Roman" w:cs="Times New Roman"/>
                <w:color w:val="000000"/>
                <w:sz w:val="19"/>
                <w:szCs w:val="19"/>
              </w:rPr>
              <w:t>.</w:t>
            </w:r>
            <w:r w:rsidRPr="00877F6F">
              <w:rPr>
                <w:rFonts w:ascii="Times New Roman" w:hAnsi="Times New Roman" w:cs="Times New Roman"/>
                <w:color w:val="000000"/>
                <w:sz w:val="19"/>
                <w:szCs w:val="19"/>
              </w:rPr>
              <w:t xml:space="preserve"> session $20)</w:t>
            </w:r>
          </w:p>
        </w:tc>
        <w:tc>
          <w:tcPr>
            <w:tcW w:w="3600" w:type="dxa"/>
          </w:tcPr>
          <w:p w:rsidR="00FE105A" w:rsidRPr="00D37F55" w:rsidRDefault="00877F6F" w:rsidP="00FE105A">
            <w:pPr>
              <w:ind w:right="114"/>
              <w:jc w:val="both"/>
              <w:rPr>
                <w:rFonts w:ascii="Times New Roman" w:hAnsi="Times New Roman" w:cs="Times New Roman"/>
                <w:color w:val="000000"/>
                <w:sz w:val="19"/>
                <w:szCs w:val="19"/>
              </w:rPr>
            </w:pPr>
            <w:r w:rsidRPr="00877F6F">
              <w:rPr>
                <w:rFonts w:ascii="Times New Roman" w:hAnsi="Times New Roman" w:cs="Times New Roman"/>
                <w:color w:val="000000"/>
                <w:sz w:val="19"/>
                <w:szCs w:val="19"/>
              </w:rPr>
              <w:t xml:space="preserve">$5.00 - $8.00 per class </w:t>
            </w:r>
          </w:p>
          <w:p w:rsidR="00877F6F" w:rsidRPr="00877F6F" w:rsidRDefault="00877F6F" w:rsidP="00FE105A">
            <w:pPr>
              <w:ind w:right="114"/>
              <w:jc w:val="both"/>
              <w:rPr>
                <w:rFonts w:ascii="Times New Roman" w:hAnsi="Times New Roman" w:cs="Times New Roman"/>
                <w:color w:val="000000"/>
                <w:sz w:val="19"/>
                <w:szCs w:val="19"/>
              </w:rPr>
            </w:pPr>
            <w:r w:rsidRPr="00877F6F">
              <w:rPr>
                <w:rFonts w:ascii="Times New Roman" w:hAnsi="Times New Roman" w:cs="Times New Roman"/>
                <w:color w:val="000000"/>
                <w:sz w:val="19"/>
                <w:szCs w:val="19"/>
              </w:rPr>
              <w:t>(8wk</w:t>
            </w:r>
            <w:r w:rsidR="00FE105A" w:rsidRPr="00D37F55">
              <w:rPr>
                <w:rFonts w:ascii="Times New Roman" w:hAnsi="Times New Roman" w:cs="Times New Roman"/>
                <w:color w:val="000000"/>
                <w:sz w:val="19"/>
                <w:szCs w:val="19"/>
              </w:rPr>
              <w:t>.</w:t>
            </w:r>
            <w:r w:rsidRPr="00877F6F">
              <w:rPr>
                <w:rFonts w:ascii="Times New Roman" w:hAnsi="Times New Roman" w:cs="Times New Roman"/>
                <w:color w:val="000000"/>
                <w:sz w:val="19"/>
                <w:szCs w:val="19"/>
              </w:rPr>
              <w:t xml:space="preserve"> session $40.00 - $64.00)</w:t>
            </w:r>
          </w:p>
        </w:tc>
      </w:tr>
      <w:tr w:rsidR="00FE105A" w:rsidRPr="00FE105A" w:rsidTr="00D37F55">
        <w:tc>
          <w:tcPr>
            <w:tcW w:w="2708" w:type="dxa"/>
          </w:tcPr>
          <w:p w:rsidR="00877F6F" w:rsidRPr="00877F6F" w:rsidRDefault="00877F6F" w:rsidP="00877F6F">
            <w:pPr>
              <w:ind w:right="114"/>
              <w:jc w:val="both"/>
              <w:rPr>
                <w:rFonts w:ascii="Times New Roman" w:hAnsi="Times New Roman" w:cs="Times New Roman"/>
                <w:color w:val="000000"/>
                <w:sz w:val="19"/>
                <w:szCs w:val="19"/>
              </w:rPr>
            </w:pPr>
            <w:r w:rsidRPr="00877F6F">
              <w:rPr>
                <w:rFonts w:ascii="Times New Roman" w:hAnsi="Times New Roman" w:cs="Times New Roman"/>
                <w:color w:val="000000"/>
                <w:sz w:val="19"/>
                <w:szCs w:val="19"/>
              </w:rPr>
              <w:t>Spring/Winter Camp</w:t>
            </w:r>
            <w:r w:rsidRPr="00D37F55">
              <w:rPr>
                <w:rFonts w:ascii="Times New Roman" w:hAnsi="Times New Roman" w:cs="Times New Roman"/>
                <w:color w:val="000000"/>
                <w:sz w:val="19"/>
                <w:szCs w:val="19"/>
              </w:rPr>
              <w:t xml:space="preserve"> </w:t>
            </w:r>
            <w:r w:rsidRPr="00877F6F">
              <w:rPr>
                <w:rFonts w:ascii="Times New Roman" w:hAnsi="Times New Roman" w:cs="Times New Roman"/>
                <w:color w:val="000000"/>
                <w:sz w:val="19"/>
                <w:szCs w:val="19"/>
              </w:rPr>
              <w:t>(7a-6p)</w:t>
            </w:r>
          </w:p>
        </w:tc>
        <w:tc>
          <w:tcPr>
            <w:tcW w:w="3060" w:type="dxa"/>
          </w:tcPr>
          <w:p w:rsidR="00877F6F" w:rsidRPr="00877F6F" w:rsidRDefault="00877F6F" w:rsidP="00877F6F">
            <w:pPr>
              <w:ind w:right="114"/>
              <w:rPr>
                <w:rFonts w:ascii="Times New Roman" w:hAnsi="Times New Roman" w:cs="Times New Roman"/>
                <w:color w:val="000000"/>
                <w:sz w:val="19"/>
                <w:szCs w:val="19"/>
              </w:rPr>
            </w:pPr>
            <w:r w:rsidRPr="00877F6F">
              <w:rPr>
                <w:rFonts w:ascii="Times New Roman" w:hAnsi="Times New Roman" w:cs="Times New Roman"/>
                <w:color w:val="000000"/>
                <w:sz w:val="19"/>
                <w:szCs w:val="19"/>
              </w:rPr>
              <w:t>NA</w:t>
            </w:r>
          </w:p>
        </w:tc>
        <w:tc>
          <w:tcPr>
            <w:tcW w:w="3600" w:type="dxa"/>
          </w:tcPr>
          <w:p w:rsidR="00877F6F" w:rsidRPr="00877F6F" w:rsidRDefault="00877F6F" w:rsidP="00877F6F">
            <w:pPr>
              <w:ind w:right="114"/>
              <w:jc w:val="both"/>
              <w:rPr>
                <w:rFonts w:ascii="Times New Roman" w:hAnsi="Times New Roman" w:cs="Times New Roman"/>
                <w:color w:val="000000"/>
                <w:sz w:val="19"/>
                <w:szCs w:val="19"/>
              </w:rPr>
            </w:pPr>
            <w:r w:rsidRPr="00877F6F">
              <w:rPr>
                <w:rFonts w:ascii="Times New Roman" w:hAnsi="Times New Roman" w:cs="Times New Roman"/>
                <w:color w:val="000000"/>
                <w:sz w:val="19"/>
                <w:szCs w:val="19"/>
              </w:rPr>
              <w:t>$50.00 - $60.00 per wk.</w:t>
            </w:r>
          </w:p>
        </w:tc>
      </w:tr>
      <w:tr w:rsidR="00FE105A" w:rsidRPr="00FE105A" w:rsidTr="00D37F55">
        <w:tc>
          <w:tcPr>
            <w:tcW w:w="2708" w:type="dxa"/>
          </w:tcPr>
          <w:p w:rsidR="00877F6F" w:rsidRPr="00877F6F" w:rsidRDefault="00877F6F" w:rsidP="00877F6F">
            <w:pPr>
              <w:ind w:right="114"/>
              <w:jc w:val="both"/>
              <w:rPr>
                <w:rFonts w:ascii="Times New Roman" w:hAnsi="Times New Roman" w:cs="Times New Roman"/>
                <w:color w:val="000000"/>
                <w:sz w:val="19"/>
                <w:szCs w:val="19"/>
              </w:rPr>
            </w:pPr>
            <w:r w:rsidRPr="00877F6F">
              <w:rPr>
                <w:rFonts w:ascii="Times New Roman" w:hAnsi="Times New Roman" w:cs="Times New Roman"/>
                <w:color w:val="000000"/>
                <w:sz w:val="19"/>
                <w:szCs w:val="19"/>
              </w:rPr>
              <w:t>Summer Camp (7a-6p)</w:t>
            </w:r>
          </w:p>
        </w:tc>
        <w:tc>
          <w:tcPr>
            <w:tcW w:w="3060" w:type="dxa"/>
          </w:tcPr>
          <w:p w:rsidR="00877F6F" w:rsidRPr="00877F6F" w:rsidRDefault="00877F6F" w:rsidP="00877F6F">
            <w:pPr>
              <w:ind w:right="114"/>
              <w:rPr>
                <w:rFonts w:ascii="Times New Roman" w:hAnsi="Times New Roman" w:cs="Times New Roman"/>
                <w:color w:val="000000"/>
                <w:sz w:val="19"/>
                <w:szCs w:val="19"/>
              </w:rPr>
            </w:pPr>
            <w:r w:rsidRPr="00877F6F">
              <w:rPr>
                <w:rFonts w:ascii="Times New Roman" w:hAnsi="Times New Roman" w:cs="Times New Roman"/>
                <w:color w:val="000000"/>
                <w:sz w:val="19"/>
                <w:szCs w:val="19"/>
              </w:rPr>
              <w:t>NA</w:t>
            </w:r>
          </w:p>
        </w:tc>
        <w:tc>
          <w:tcPr>
            <w:tcW w:w="3600" w:type="dxa"/>
          </w:tcPr>
          <w:p w:rsidR="00877F6F" w:rsidRPr="00877F6F" w:rsidRDefault="00877F6F" w:rsidP="00FE105A">
            <w:pPr>
              <w:ind w:right="114"/>
              <w:jc w:val="both"/>
              <w:rPr>
                <w:rFonts w:ascii="Times New Roman" w:hAnsi="Times New Roman" w:cs="Times New Roman"/>
                <w:color w:val="000000"/>
                <w:sz w:val="19"/>
                <w:szCs w:val="19"/>
              </w:rPr>
            </w:pPr>
            <w:r w:rsidRPr="00877F6F">
              <w:rPr>
                <w:rFonts w:ascii="Times New Roman" w:hAnsi="Times New Roman" w:cs="Times New Roman"/>
                <w:color w:val="000000"/>
                <w:sz w:val="19"/>
                <w:szCs w:val="19"/>
              </w:rPr>
              <w:t xml:space="preserve">$60.00 per wk. (6-8 </w:t>
            </w:r>
            <w:proofErr w:type="spellStart"/>
            <w:r w:rsidRPr="00877F6F">
              <w:rPr>
                <w:rFonts w:ascii="Times New Roman" w:hAnsi="Times New Roman" w:cs="Times New Roman"/>
                <w:color w:val="000000"/>
                <w:sz w:val="19"/>
                <w:szCs w:val="19"/>
              </w:rPr>
              <w:t>wks</w:t>
            </w:r>
            <w:proofErr w:type="spellEnd"/>
            <w:r w:rsidRPr="00877F6F">
              <w:rPr>
                <w:rFonts w:ascii="Times New Roman" w:hAnsi="Times New Roman" w:cs="Times New Roman"/>
                <w:color w:val="000000"/>
                <w:sz w:val="19"/>
                <w:szCs w:val="19"/>
              </w:rPr>
              <w:t>)</w:t>
            </w:r>
          </w:p>
        </w:tc>
      </w:tr>
      <w:tr w:rsidR="00FE105A" w:rsidRPr="00FE105A" w:rsidTr="00D37F55">
        <w:tc>
          <w:tcPr>
            <w:tcW w:w="2708" w:type="dxa"/>
            <w:vAlign w:val="bottom"/>
          </w:tcPr>
          <w:p w:rsidR="00877F6F" w:rsidRPr="00877F6F" w:rsidRDefault="00877F6F" w:rsidP="00FE105A">
            <w:pPr>
              <w:ind w:right="114"/>
              <w:rPr>
                <w:rFonts w:ascii="Times New Roman" w:hAnsi="Times New Roman" w:cs="Times New Roman"/>
                <w:color w:val="000000"/>
                <w:sz w:val="19"/>
                <w:szCs w:val="19"/>
              </w:rPr>
            </w:pPr>
            <w:r w:rsidRPr="00877F6F">
              <w:rPr>
                <w:rFonts w:ascii="Times New Roman" w:hAnsi="Times New Roman" w:cs="Times New Roman"/>
                <w:color w:val="000000"/>
                <w:sz w:val="19"/>
                <w:szCs w:val="19"/>
              </w:rPr>
              <w:t>Sports Camp (7a-6P)</w:t>
            </w:r>
          </w:p>
        </w:tc>
        <w:tc>
          <w:tcPr>
            <w:tcW w:w="3060" w:type="dxa"/>
            <w:vAlign w:val="bottom"/>
          </w:tcPr>
          <w:p w:rsidR="00877F6F" w:rsidRPr="00877F6F" w:rsidRDefault="00877F6F" w:rsidP="00FE105A">
            <w:pPr>
              <w:ind w:right="114"/>
              <w:rPr>
                <w:rFonts w:ascii="Times New Roman" w:hAnsi="Times New Roman" w:cs="Times New Roman"/>
                <w:color w:val="000000"/>
                <w:sz w:val="19"/>
                <w:szCs w:val="19"/>
              </w:rPr>
            </w:pPr>
            <w:r w:rsidRPr="00877F6F">
              <w:rPr>
                <w:rFonts w:ascii="Times New Roman" w:hAnsi="Times New Roman" w:cs="Times New Roman"/>
                <w:color w:val="000000"/>
                <w:sz w:val="19"/>
                <w:szCs w:val="19"/>
              </w:rPr>
              <w:t>$45.00 - $60.00 per session-</w:t>
            </w:r>
            <w:r w:rsidR="00FE105A" w:rsidRPr="00D37F55">
              <w:rPr>
                <w:rFonts w:ascii="Times New Roman" w:hAnsi="Times New Roman" w:cs="Times New Roman"/>
                <w:color w:val="000000"/>
                <w:sz w:val="19"/>
                <w:szCs w:val="19"/>
              </w:rPr>
              <w:t xml:space="preserve"> </w:t>
            </w:r>
            <w:r w:rsidRPr="00877F6F">
              <w:rPr>
                <w:rFonts w:ascii="Times New Roman" w:hAnsi="Times New Roman" w:cs="Times New Roman"/>
                <w:color w:val="000000"/>
                <w:sz w:val="19"/>
                <w:szCs w:val="19"/>
              </w:rPr>
              <w:t xml:space="preserve">½ </w:t>
            </w:r>
            <w:r w:rsidR="00FE105A" w:rsidRPr="00D37F55">
              <w:rPr>
                <w:rFonts w:ascii="Times New Roman" w:hAnsi="Times New Roman" w:cs="Times New Roman"/>
                <w:color w:val="000000"/>
                <w:sz w:val="19"/>
                <w:szCs w:val="19"/>
              </w:rPr>
              <w:t xml:space="preserve"> d</w:t>
            </w:r>
            <w:r w:rsidRPr="00877F6F">
              <w:rPr>
                <w:rFonts w:ascii="Times New Roman" w:hAnsi="Times New Roman" w:cs="Times New Roman"/>
                <w:color w:val="000000"/>
                <w:sz w:val="19"/>
                <w:szCs w:val="19"/>
              </w:rPr>
              <w:t>ay</w:t>
            </w:r>
          </w:p>
        </w:tc>
        <w:tc>
          <w:tcPr>
            <w:tcW w:w="3600" w:type="dxa"/>
          </w:tcPr>
          <w:p w:rsidR="00877F6F" w:rsidRPr="00877F6F" w:rsidRDefault="00877F6F" w:rsidP="00FE105A">
            <w:pPr>
              <w:ind w:right="114"/>
              <w:jc w:val="both"/>
              <w:rPr>
                <w:rFonts w:ascii="Times New Roman" w:hAnsi="Times New Roman" w:cs="Times New Roman"/>
                <w:color w:val="000000"/>
                <w:sz w:val="19"/>
                <w:szCs w:val="19"/>
              </w:rPr>
            </w:pPr>
            <w:r w:rsidRPr="00877F6F">
              <w:rPr>
                <w:rFonts w:ascii="Times New Roman" w:hAnsi="Times New Roman" w:cs="Times New Roman"/>
                <w:color w:val="000000"/>
                <w:sz w:val="19"/>
                <w:szCs w:val="19"/>
              </w:rPr>
              <w:t>$40.00 - $85.00 per session-</w:t>
            </w:r>
            <w:r w:rsidR="00FE105A" w:rsidRPr="00D37F55">
              <w:rPr>
                <w:rFonts w:ascii="Times New Roman" w:hAnsi="Times New Roman" w:cs="Times New Roman"/>
                <w:color w:val="000000"/>
                <w:sz w:val="19"/>
                <w:szCs w:val="19"/>
              </w:rPr>
              <w:t xml:space="preserve"> </w:t>
            </w:r>
            <w:r w:rsidRPr="00877F6F">
              <w:rPr>
                <w:rFonts w:ascii="Times New Roman" w:hAnsi="Times New Roman" w:cs="Times New Roman"/>
                <w:color w:val="000000"/>
                <w:sz w:val="19"/>
                <w:szCs w:val="19"/>
              </w:rPr>
              <w:t>full &amp; ½ day</w:t>
            </w:r>
          </w:p>
        </w:tc>
      </w:tr>
      <w:tr w:rsidR="00FE105A" w:rsidRPr="00FE105A" w:rsidTr="00D37F55">
        <w:tc>
          <w:tcPr>
            <w:tcW w:w="2708" w:type="dxa"/>
          </w:tcPr>
          <w:p w:rsidR="00877F6F" w:rsidRPr="00877F6F" w:rsidRDefault="00877F6F" w:rsidP="00877F6F">
            <w:pPr>
              <w:ind w:right="114"/>
              <w:jc w:val="both"/>
              <w:rPr>
                <w:rFonts w:ascii="Times New Roman" w:hAnsi="Times New Roman" w:cs="Times New Roman"/>
                <w:color w:val="000000"/>
                <w:sz w:val="19"/>
                <w:szCs w:val="19"/>
              </w:rPr>
            </w:pPr>
            <w:r w:rsidRPr="00877F6F">
              <w:rPr>
                <w:rFonts w:ascii="Times New Roman" w:hAnsi="Times New Roman" w:cs="Times New Roman"/>
                <w:color w:val="000000"/>
                <w:sz w:val="19"/>
                <w:szCs w:val="19"/>
              </w:rPr>
              <w:t>Specialty Camp</w:t>
            </w:r>
            <w:r w:rsidRPr="00D37F55">
              <w:rPr>
                <w:rFonts w:ascii="Times New Roman" w:hAnsi="Times New Roman" w:cs="Times New Roman"/>
                <w:color w:val="000000"/>
                <w:sz w:val="19"/>
                <w:szCs w:val="19"/>
              </w:rPr>
              <w:t xml:space="preserve"> </w:t>
            </w:r>
            <w:r w:rsidRPr="00877F6F">
              <w:rPr>
                <w:rFonts w:ascii="Times New Roman" w:hAnsi="Times New Roman" w:cs="Times New Roman"/>
                <w:color w:val="000000"/>
                <w:sz w:val="19"/>
                <w:szCs w:val="19"/>
              </w:rPr>
              <w:t>(7a-6p)</w:t>
            </w:r>
          </w:p>
        </w:tc>
        <w:tc>
          <w:tcPr>
            <w:tcW w:w="3060" w:type="dxa"/>
          </w:tcPr>
          <w:p w:rsidR="00877F6F" w:rsidRPr="00877F6F" w:rsidRDefault="00877F6F" w:rsidP="00877F6F">
            <w:pPr>
              <w:ind w:right="114"/>
              <w:rPr>
                <w:rFonts w:ascii="Times New Roman" w:hAnsi="Times New Roman" w:cs="Times New Roman"/>
                <w:color w:val="000000"/>
                <w:sz w:val="19"/>
                <w:szCs w:val="19"/>
              </w:rPr>
            </w:pPr>
            <w:r w:rsidRPr="00877F6F">
              <w:rPr>
                <w:rFonts w:ascii="Times New Roman" w:hAnsi="Times New Roman" w:cs="Times New Roman"/>
                <w:color w:val="000000"/>
                <w:sz w:val="19"/>
                <w:szCs w:val="19"/>
              </w:rPr>
              <w:t>$.30 per hr. - $7.50 per hr.</w:t>
            </w:r>
          </w:p>
        </w:tc>
        <w:tc>
          <w:tcPr>
            <w:tcW w:w="3600" w:type="dxa"/>
          </w:tcPr>
          <w:p w:rsidR="00877F6F" w:rsidRPr="00877F6F" w:rsidRDefault="00877F6F" w:rsidP="00877F6F">
            <w:pPr>
              <w:ind w:right="114"/>
              <w:jc w:val="both"/>
              <w:rPr>
                <w:rFonts w:ascii="Times New Roman" w:hAnsi="Times New Roman" w:cs="Times New Roman"/>
                <w:color w:val="000000"/>
                <w:sz w:val="19"/>
                <w:szCs w:val="19"/>
              </w:rPr>
            </w:pPr>
            <w:r w:rsidRPr="00877F6F">
              <w:rPr>
                <w:rFonts w:ascii="Times New Roman" w:hAnsi="Times New Roman" w:cs="Times New Roman"/>
                <w:color w:val="000000"/>
                <w:sz w:val="19"/>
                <w:szCs w:val="19"/>
              </w:rPr>
              <w:t>$125.00-$175.00 per wk.</w:t>
            </w:r>
          </w:p>
        </w:tc>
      </w:tr>
    </w:tbl>
    <w:p w:rsidR="009A21D4" w:rsidRPr="00877F6F" w:rsidRDefault="009A21D4" w:rsidP="00324FD5">
      <w:pPr>
        <w:ind w:right="720"/>
        <w:jc w:val="both"/>
        <w:rPr>
          <w:rFonts w:ascii="Times New Roman" w:hAnsi="Times New Roman" w:cs="Times New Roman"/>
        </w:rPr>
      </w:pPr>
    </w:p>
    <w:p w:rsidR="009A21D4" w:rsidRDefault="00FE105A" w:rsidP="00324FD5">
      <w:pPr>
        <w:ind w:right="720"/>
        <w:jc w:val="both"/>
        <w:rPr>
          <w:rFonts w:ascii="Times New Roman" w:hAnsi="Times New Roman" w:cs="Times New Roman"/>
          <w:i/>
          <w:u w:val="single"/>
        </w:rPr>
      </w:pPr>
      <w:r>
        <w:rPr>
          <w:rFonts w:ascii="Times New Roman" w:hAnsi="Times New Roman" w:cs="Times New Roman"/>
          <w:i/>
        </w:rPr>
        <w:lastRenderedPageBreak/>
        <w:t>e.</w:t>
      </w:r>
      <w:r>
        <w:rPr>
          <w:rFonts w:ascii="Times New Roman" w:hAnsi="Times New Roman" w:cs="Times New Roman"/>
          <w:i/>
        </w:rPr>
        <w:tab/>
      </w:r>
      <w:r>
        <w:rPr>
          <w:rFonts w:ascii="Times New Roman" w:hAnsi="Times New Roman" w:cs="Times New Roman"/>
          <w:i/>
          <w:u w:val="single"/>
        </w:rPr>
        <w:t>Adoption of Resolution to Accept Bid and Start Upset Bid Process</w:t>
      </w:r>
    </w:p>
    <w:p w:rsidR="00FE105A" w:rsidRPr="00FE105A" w:rsidRDefault="00FE105A" w:rsidP="00FE105A">
      <w:pPr>
        <w:jc w:val="both"/>
        <w:rPr>
          <w:rFonts w:ascii="Times New Roman" w:hAnsi="Times New Roman" w:cs="Times New Roman"/>
        </w:rPr>
      </w:pPr>
      <w:r>
        <w:rPr>
          <w:rFonts w:ascii="Times New Roman" w:hAnsi="Times New Roman" w:cs="Times New Roman"/>
        </w:rPr>
        <w:t xml:space="preserve">The Finance Committee has recommended accepting a bid of $7,171.94 from William </w:t>
      </w:r>
      <w:proofErr w:type="spellStart"/>
      <w:r>
        <w:rPr>
          <w:rFonts w:ascii="Times New Roman" w:hAnsi="Times New Roman" w:cs="Times New Roman"/>
        </w:rPr>
        <w:t>Heckstall</w:t>
      </w:r>
      <w:proofErr w:type="spellEnd"/>
      <w:r>
        <w:rPr>
          <w:rFonts w:ascii="Times New Roman" w:hAnsi="Times New Roman" w:cs="Times New Roman"/>
        </w:rPr>
        <w:t xml:space="preserve"> for surplus property located at 812 Parsonage Street (76-A-1) and to advertise for upset bids.</w:t>
      </w:r>
    </w:p>
    <w:p w:rsidR="00FE105A" w:rsidRDefault="00FE105A" w:rsidP="00324FD5">
      <w:pPr>
        <w:ind w:right="720"/>
        <w:jc w:val="both"/>
        <w:rPr>
          <w:rFonts w:ascii="Times New Roman" w:hAnsi="Times New Roman" w:cs="Times New Roman"/>
          <w:i/>
        </w:rPr>
      </w:pPr>
    </w:p>
    <w:p w:rsidR="00D37F55" w:rsidRPr="00D37F55" w:rsidRDefault="00D37F55" w:rsidP="00D37F55">
      <w:pPr>
        <w:spacing w:after="200" w:line="276" w:lineRule="auto"/>
        <w:jc w:val="center"/>
        <w:rPr>
          <w:rFonts w:ascii="Times New Roman" w:eastAsia="Calibri" w:hAnsi="Times New Roman" w:cs="Times New Roman"/>
        </w:rPr>
      </w:pPr>
      <w:r w:rsidRPr="00D37F55">
        <w:rPr>
          <w:rFonts w:ascii="Times New Roman" w:eastAsia="Calibri" w:hAnsi="Times New Roman" w:cs="Times New Roman"/>
          <w:b/>
        </w:rPr>
        <w:t>RESOLUTION AUTHORIZING UPSET BID PROCESS</w:t>
      </w:r>
      <w:r w:rsidRPr="00D37F55">
        <w:rPr>
          <w:rFonts w:ascii="Times New Roman" w:eastAsia="Calibri" w:hAnsi="Times New Roman" w:cs="Times New Roman"/>
          <w:b/>
        </w:rPr>
        <w:br/>
        <w:t>FOR PROPERTY LOCATED AT</w:t>
      </w:r>
      <w:r w:rsidRPr="00D37F55">
        <w:rPr>
          <w:rFonts w:ascii="Times New Roman" w:eastAsia="Calibri" w:hAnsi="Times New Roman" w:cs="Times New Roman"/>
          <w:b/>
        </w:rPr>
        <w:br/>
        <w:t>812 PARSONAGE STREET</w:t>
      </w:r>
    </w:p>
    <w:p w:rsidR="00D37F55" w:rsidRPr="00D37F55" w:rsidRDefault="00D37F55" w:rsidP="00D37F55">
      <w:pPr>
        <w:spacing w:after="200" w:line="276" w:lineRule="auto"/>
        <w:rPr>
          <w:rFonts w:ascii="Times New Roman" w:eastAsia="Calibri" w:hAnsi="Times New Roman" w:cs="Times New Roman"/>
        </w:rPr>
      </w:pPr>
      <w:r w:rsidRPr="00D37F55">
        <w:rPr>
          <w:rFonts w:ascii="Times New Roman" w:eastAsia="Calibri" w:hAnsi="Times New Roman" w:cs="Times New Roman"/>
        </w:rPr>
        <w:tab/>
      </w:r>
      <w:r w:rsidRPr="00D37F55">
        <w:rPr>
          <w:rFonts w:ascii="Times New Roman" w:eastAsia="Calibri" w:hAnsi="Times New Roman" w:cs="Times New Roman"/>
          <w:b/>
        </w:rPr>
        <w:t>WHEREAS,</w:t>
      </w:r>
      <w:r w:rsidRPr="00D37F55">
        <w:rPr>
          <w:rFonts w:ascii="Times New Roman" w:eastAsia="Calibri" w:hAnsi="Times New Roman" w:cs="Times New Roman"/>
        </w:rPr>
        <w:t xml:space="preserve"> the County of Pasquotank owns certain properties more particularly described as follows:</w:t>
      </w:r>
    </w:p>
    <w:p w:rsidR="00D37F55" w:rsidRPr="00D37F55" w:rsidRDefault="00D37F55" w:rsidP="00D37F55">
      <w:pPr>
        <w:numPr>
          <w:ilvl w:val="0"/>
          <w:numId w:val="17"/>
        </w:numPr>
        <w:spacing w:after="200" w:line="276" w:lineRule="auto"/>
        <w:contextualSpacing/>
        <w:rPr>
          <w:rFonts w:ascii="Times New Roman" w:eastAsia="Calibri" w:hAnsi="Times New Roman" w:cs="Times New Roman"/>
        </w:rPr>
      </w:pPr>
      <w:r w:rsidRPr="00D37F55">
        <w:rPr>
          <w:rFonts w:ascii="Times New Roman" w:eastAsia="Calibri" w:hAnsi="Times New Roman" w:cs="Times New Roman"/>
        </w:rPr>
        <w:t>PIN # 8914 19528439 (.242 acres); acquired in Deed Book 1314, Page 303</w:t>
      </w:r>
    </w:p>
    <w:p w:rsidR="00D37F55" w:rsidRPr="00D37F55" w:rsidRDefault="00D37F55" w:rsidP="00D37F55">
      <w:pPr>
        <w:ind w:left="720"/>
        <w:rPr>
          <w:rFonts w:ascii="Times New Roman" w:eastAsia="Calibri" w:hAnsi="Times New Roman" w:cs="Times New Roman"/>
        </w:rPr>
      </w:pPr>
      <w:r w:rsidRPr="00D37F55">
        <w:rPr>
          <w:rFonts w:ascii="Times New Roman" w:eastAsia="Calibri" w:hAnsi="Times New Roman" w:cs="Times New Roman"/>
          <w:b/>
        </w:rPr>
        <w:t>WHEREAS,</w:t>
      </w:r>
      <w:r w:rsidRPr="00D37F55">
        <w:rPr>
          <w:rFonts w:ascii="Times New Roman" w:eastAsia="Calibri" w:hAnsi="Times New Roman" w:cs="Times New Roman"/>
        </w:rPr>
        <w:t xml:space="preserve"> the North Carolina General Statutes §160A-269 permits the County to sell </w:t>
      </w:r>
    </w:p>
    <w:p w:rsidR="00D37F55" w:rsidRPr="00D37F55" w:rsidRDefault="00D37F55" w:rsidP="00D37F55">
      <w:pPr>
        <w:rPr>
          <w:rFonts w:ascii="Times New Roman" w:eastAsia="Calibri" w:hAnsi="Times New Roman" w:cs="Times New Roman"/>
        </w:rPr>
      </w:pPr>
      <w:proofErr w:type="gramStart"/>
      <w:r w:rsidRPr="00D37F55">
        <w:rPr>
          <w:rFonts w:ascii="Times New Roman" w:eastAsia="Calibri" w:hAnsi="Times New Roman" w:cs="Times New Roman"/>
        </w:rPr>
        <w:t>property</w:t>
      </w:r>
      <w:proofErr w:type="gramEnd"/>
      <w:r w:rsidRPr="00D37F55">
        <w:rPr>
          <w:rFonts w:ascii="Times New Roman" w:eastAsia="Calibri" w:hAnsi="Times New Roman" w:cs="Times New Roman"/>
        </w:rPr>
        <w:t xml:space="preserve"> by upset bid, after receipt of an offer for the property; and</w:t>
      </w:r>
    </w:p>
    <w:p w:rsidR="00D37F55" w:rsidRPr="00D37F55" w:rsidRDefault="00D37F55" w:rsidP="00D37F55">
      <w:pPr>
        <w:rPr>
          <w:rFonts w:ascii="Times New Roman" w:eastAsia="Calibri" w:hAnsi="Times New Roman" w:cs="Times New Roman"/>
        </w:rPr>
      </w:pPr>
    </w:p>
    <w:p w:rsidR="00D37F55" w:rsidRPr="00D37F55" w:rsidRDefault="00D37F55" w:rsidP="00D37F55">
      <w:pPr>
        <w:rPr>
          <w:rFonts w:ascii="Times New Roman" w:eastAsia="Calibri" w:hAnsi="Times New Roman" w:cs="Times New Roman"/>
        </w:rPr>
      </w:pPr>
      <w:r w:rsidRPr="00D37F55">
        <w:rPr>
          <w:rFonts w:ascii="Times New Roman" w:eastAsia="Calibri" w:hAnsi="Times New Roman" w:cs="Times New Roman"/>
        </w:rPr>
        <w:tab/>
      </w:r>
      <w:r w:rsidRPr="00D37F55">
        <w:rPr>
          <w:rFonts w:ascii="Times New Roman" w:eastAsia="Calibri" w:hAnsi="Times New Roman" w:cs="Times New Roman"/>
          <w:b/>
        </w:rPr>
        <w:t>WHEREAS,</w:t>
      </w:r>
      <w:r w:rsidRPr="00D37F55">
        <w:rPr>
          <w:rFonts w:ascii="Times New Roman" w:eastAsia="Calibri" w:hAnsi="Times New Roman" w:cs="Times New Roman"/>
        </w:rPr>
        <w:t xml:space="preserve"> the County has received an offer to purchase the property described above, in the amount of $7,260, submitted by William M. </w:t>
      </w:r>
      <w:proofErr w:type="spellStart"/>
      <w:r w:rsidRPr="00D37F55">
        <w:rPr>
          <w:rFonts w:ascii="Times New Roman" w:eastAsia="Calibri" w:hAnsi="Times New Roman" w:cs="Times New Roman"/>
        </w:rPr>
        <w:t>Heckstall</w:t>
      </w:r>
      <w:proofErr w:type="spellEnd"/>
      <w:r w:rsidRPr="00D37F55">
        <w:rPr>
          <w:rFonts w:ascii="Times New Roman" w:eastAsia="Calibri" w:hAnsi="Times New Roman" w:cs="Times New Roman"/>
        </w:rPr>
        <w:t>, Sr.; and</w:t>
      </w:r>
    </w:p>
    <w:p w:rsidR="00D37F55" w:rsidRPr="00D37F55" w:rsidRDefault="00D37F55" w:rsidP="00D37F55">
      <w:pPr>
        <w:rPr>
          <w:rFonts w:ascii="Times New Roman" w:eastAsia="Calibri" w:hAnsi="Times New Roman" w:cs="Times New Roman"/>
        </w:rPr>
      </w:pPr>
    </w:p>
    <w:p w:rsidR="00D37F55" w:rsidRPr="00D37F55" w:rsidRDefault="00D37F55" w:rsidP="00D37F55">
      <w:pPr>
        <w:rPr>
          <w:rFonts w:ascii="Times New Roman" w:eastAsia="Calibri" w:hAnsi="Times New Roman" w:cs="Times New Roman"/>
        </w:rPr>
      </w:pPr>
      <w:r w:rsidRPr="00D37F55">
        <w:rPr>
          <w:rFonts w:ascii="Times New Roman" w:eastAsia="Calibri" w:hAnsi="Times New Roman" w:cs="Times New Roman"/>
        </w:rPr>
        <w:tab/>
      </w:r>
      <w:r w:rsidRPr="00D37F55">
        <w:rPr>
          <w:rFonts w:ascii="Times New Roman" w:eastAsia="Calibri" w:hAnsi="Times New Roman" w:cs="Times New Roman"/>
          <w:b/>
        </w:rPr>
        <w:t>WHEREAS,</w:t>
      </w:r>
      <w:r w:rsidRPr="00D37F55">
        <w:rPr>
          <w:rFonts w:ascii="Times New Roman" w:eastAsia="Calibri" w:hAnsi="Times New Roman" w:cs="Times New Roman"/>
        </w:rPr>
        <w:t xml:space="preserve"> William M. </w:t>
      </w:r>
      <w:proofErr w:type="spellStart"/>
      <w:r w:rsidRPr="00D37F55">
        <w:rPr>
          <w:rFonts w:ascii="Times New Roman" w:eastAsia="Calibri" w:hAnsi="Times New Roman" w:cs="Times New Roman"/>
        </w:rPr>
        <w:t>Heckstall</w:t>
      </w:r>
      <w:proofErr w:type="spellEnd"/>
      <w:r w:rsidRPr="00D37F55">
        <w:rPr>
          <w:rFonts w:ascii="Times New Roman" w:eastAsia="Calibri" w:hAnsi="Times New Roman" w:cs="Times New Roman"/>
        </w:rPr>
        <w:t>, Sr. has paid the required five percent (5%) offer on his offer upon;</w:t>
      </w:r>
    </w:p>
    <w:p w:rsidR="00D37F55" w:rsidRPr="00D37F55" w:rsidRDefault="00D37F55" w:rsidP="00D37F55">
      <w:pPr>
        <w:rPr>
          <w:rFonts w:ascii="Times New Roman" w:eastAsia="Calibri" w:hAnsi="Times New Roman" w:cs="Times New Roman"/>
        </w:rPr>
      </w:pPr>
    </w:p>
    <w:p w:rsidR="00D37F55" w:rsidRPr="00D37F55" w:rsidRDefault="00D37F55" w:rsidP="00D37F55">
      <w:pPr>
        <w:rPr>
          <w:rFonts w:ascii="Times New Roman" w:eastAsia="Calibri" w:hAnsi="Times New Roman" w:cs="Times New Roman"/>
        </w:rPr>
      </w:pPr>
      <w:r w:rsidRPr="00D37F55">
        <w:rPr>
          <w:rFonts w:ascii="Times New Roman" w:eastAsia="Calibri" w:hAnsi="Times New Roman" w:cs="Times New Roman"/>
        </w:rPr>
        <w:tab/>
      </w:r>
      <w:r w:rsidRPr="00D37F55">
        <w:rPr>
          <w:rFonts w:ascii="Times New Roman" w:eastAsia="Calibri" w:hAnsi="Times New Roman" w:cs="Times New Roman"/>
          <w:b/>
        </w:rPr>
        <w:t>THEREFORE, THE PASQUOTANK COUNTY BOARD OF COMMISSIONERS RESOLVES THAT:</w:t>
      </w:r>
    </w:p>
    <w:p w:rsidR="00D37F55" w:rsidRPr="00D37F55" w:rsidRDefault="00D37F55" w:rsidP="00D37F55">
      <w:pPr>
        <w:rPr>
          <w:rFonts w:ascii="Times New Roman" w:eastAsia="Calibri" w:hAnsi="Times New Roman" w:cs="Times New Roman"/>
        </w:rPr>
      </w:pPr>
    </w:p>
    <w:p w:rsidR="00D37F55" w:rsidRPr="00D37F55" w:rsidRDefault="00D37F55" w:rsidP="00D37F55">
      <w:pPr>
        <w:numPr>
          <w:ilvl w:val="0"/>
          <w:numId w:val="18"/>
        </w:numPr>
        <w:spacing w:after="200" w:line="276" w:lineRule="auto"/>
        <w:contextualSpacing/>
        <w:rPr>
          <w:rFonts w:ascii="Times New Roman" w:eastAsia="Calibri" w:hAnsi="Times New Roman" w:cs="Times New Roman"/>
        </w:rPr>
      </w:pPr>
      <w:r w:rsidRPr="00D37F55">
        <w:rPr>
          <w:rFonts w:ascii="Times New Roman" w:eastAsia="Calibri" w:hAnsi="Times New Roman" w:cs="Times New Roman"/>
        </w:rPr>
        <w:t xml:space="preserve">The Board of Commissioners authorizes the sale of the Property described above </w:t>
      </w:r>
    </w:p>
    <w:p w:rsidR="00D37F55" w:rsidRPr="00D37F55" w:rsidRDefault="00D37F55" w:rsidP="00D37F55">
      <w:pPr>
        <w:rPr>
          <w:rFonts w:ascii="Times New Roman" w:eastAsia="Calibri" w:hAnsi="Times New Roman" w:cs="Times New Roman"/>
        </w:rPr>
      </w:pPr>
      <w:proofErr w:type="gramStart"/>
      <w:r w:rsidRPr="00D37F55">
        <w:rPr>
          <w:rFonts w:ascii="Times New Roman" w:eastAsia="Calibri" w:hAnsi="Times New Roman" w:cs="Times New Roman"/>
        </w:rPr>
        <w:t>through</w:t>
      </w:r>
      <w:proofErr w:type="gramEnd"/>
      <w:r w:rsidRPr="00D37F55">
        <w:rPr>
          <w:rFonts w:ascii="Times New Roman" w:eastAsia="Calibri" w:hAnsi="Times New Roman" w:cs="Times New Roman"/>
        </w:rPr>
        <w:t xml:space="preserve"> the upset bid procedure of North Carolina General Statute §160A-269.</w:t>
      </w:r>
    </w:p>
    <w:p w:rsidR="00D37F55" w:rsidRPr="00D37F55" w:rsidRDefault="00D37F55" w:rsidP="00D37F55">
      <w:pPr>
        <w:rPr>
          <w:rFonts w:ascii="Times New Roman" w:eastAsia="Calibri" w:hAnsi="Times New Roman" w:cs="Times New Roman"/>
        </w:rPr>
      </w:pPr>
    </w:p>
    <w:p w:rsidR="00D37F55" w:rsidRPr="00D37F55" w:rsidRDefault="00D37F55" w:rsidP="00D37F55">
      <w:pPr>
        <w:numPr>
          <w:ilvl w:val="0"/>
          <w:numId w:val="18"/>
        </w:numPr>
        <w:spacing w:after="200" w:line="276" w:lineRule="auto"/>
        <w:contextualSpacing/>
        <w:rPr>
          <w:rFonts w:ascii="Times New Roman" w:eastAsia="Calibri" w:hAnsi="Times New Roman" w:cs="Times New Roman"/>
        </w:rPr>
      </w:pPr>
      <w:r w:rsidRPr="00D37F55">
        <w:rPr>
          <w:rFonts w:ascii="Times New Roman" w:eastAsia="Calibri" w:hAnsi="Times New Roman" w:cs="Times New Roman"/>
        </w:rPr>
        <w:t xml:space="preserve">The County clerk shall cause a notice of the proposed sale to be published.  The </w:t>
      </w:r>
    </w:p>
    <w:p w:rsidR="00D37F55" w:rsidRPr="00D37F55" w:rsidRDefault="00D37F55" w:rsidP="00D37F55">
      <w:pPr>
        <w:rPr>
          <w:rFonts w:ascii="Times New Roman" w:eastAsia="Calibri" w:hAnsi="Times New Roman" w:cs="Times New Roman"/>
        </w:rPr>
      </w:pPr>
      <w:proofErr w:type="gramStart"/>
      <w:r w:rsidRPr="00D37F55">
        <w:rPr>
          <w:rFonts w:ascii="Times New Roman" w:eastAsia="Calibri" w:hAnsi="Times New Roman" w:cs="Times New Roman"/>
        </w:rPr>
        <w:t>notice</w:t>
      </w:r>
      <w:proofErr w:type="gramEnd"/>
      <w:r w:rsidRPr="00D37F55">
        <w:rPr>
          <w:rFonts w:ascii="Times New Roman" w:eastAsia="Calibri" w:hAnsi="Times New Roman" w:cs="Times New Roman"/>
        </w:rPr>
        <w:t xml:space="preserve"> shall describe the Property and the amount of the offer, and shall state the terms under which the offer may be upset.</w:t>
      </w:r>
    </w:p>
    <w:p w:rsidR="00D37F55" w:rsidRPr="00D37F55" w:rsidRDefault="00D37F55" w:rsidP="00D37F55">
      <w:pPr>
        <w:rPr>
          <w:rFonts w:ascii="Times New Roman" w:eastAsia="Calibri" w:hAnsi="Times New Roman" w:cs="Times New Roman"/>
        </w:rPr>
      </w:pPr>
    </w:p>
    <w:p w:rsidR="00D37F55" w:rsidRPr="00D37F55" w:rsidRDefault="00D37F55" w:rsidP="00D37F55">
      <w:pPr>
        <w:numPr>
          <w:ilvl w:val="0"/>
          <w:numId w:val="18"/>
        </w:numPr>
        <w:spacing w:after="200" w:line="276" w:lineRule="auto"/>
        <w:contextualSpacing/>
        <w:rPr>
          <w:rFonts w:ascii="Times New Roman" w:eastAsia="Calibri" w:hAnsi="Times New Roman" w:cs="Times New Roman"/>
        </w:rPr>
      </w:pPr>
      <w:r w:rsidRPr="00D37F55">
        <w:rPr>
          <w:rFonts w:ascii="Times New Roman" w:eastAsia="Calibri" w:hAnsi="Times New Roman" w:cs="Times New Roman"/>
        </w:rPr>
        <w:t xml:space="preserve">Any person may submit an upset bid to the office of the County clerk within ten (10) </w:t>
      </w:r>
    </w:p>
    <w:p w:rsidR="00D37F55" w:rsidRPr="00D37F55" w:rsidRDefault="00D37F55" w:rsidP="00D37F55">
      <w:pPr>
        <w:rPr>
          <w:rFonts w:ascii="Times New Roman" w:eastAsia="Calibri" w:hAnsi="Times New Roman" w:cs="Times New Roman"/>
        </w:rPr>
      </w:pPr>
      <w:proofErr w:type="gramStart"/>
      <w:r w:rsidRPr="00D37F55">
        <w:rPr>
          <w:rFonts w:ascii="Times New Roman" w:eastAsia="Calibri" w:hAnsi="Times New Roman" w:cs="Times New Roman"/>
        </w:rPr>
        <w:t>days</w:t>
      </w:r>
      <w:proofErr w:type="gramEnd"/>
      <w:r w:rsidRPr="00D37F55">
        <w:rPr>
          <w:rFonts w:ascii="Times New Roman" w:eastAsia="Calibri" w:hAnsi="Times New Roman" w:cs="Times New Roman"/>
        </w:rPr>
        <w:t xml:space="preserve"> after the notice of sale is published.  Once a qualifying high bid has been received, that bid will become the new offer.</w:t>
      </w:r>
    </w:p>
    <w:p w:rsidR="00D37F55" w:rsidRPr="00D37F55" w:rsidRDefault="00D37F55" w:rsidP="00D37F55">
      <w:pPr>
        <w:rPr>
          <w:rFonts w:ascii="Times New Roman" w:eastAsia="Calibri" w:hAnsi="Times New Roman" w:cs="Times New Roman"/>
        </w:rPr>
      </w:pPr>
    </w:p>
    <w:p w:rsidR="00D37F55" w:rsidRPr="00D37F55" w:rsidRDefault="00D37F55" w:rsidP="00D37F55">
      <w:pPr>
        <w:numPr>
          <w:ilvl w:val="0"/>
          <w:numId w:val="18"/>
        </w:numPr>
        <w:spacing w:after="200" w:line="276" w:lineRule="auto"/>
        <w:contextualSpacing/>
        <w:rPr>
          <w:rFonts w:ascii="Times New Roman" w:eastAsia="Calibri" w:hAnsi="Times New Roman" w:cs="Times New Roman"/>
        </w:rPr>
      </w:pPr>
      <w:r w:rsidRPr="00D37F55">
        <w:rPr>
          <w:rFonts w:ascii="Times New Roman" w:eastAsia="Calibri" w:hAnsi="Times New Roman" w:cs="Times New Roman"/>
        </w:rPr>
        <w:t xml:space="preserve">If a qualifying higher bid is received, the County clerk shall cause a new notice of </w:t>
      </w:r>
    </w:p>
    <w:p w:rsidR="00D37F55" w:rsidRPr="00D37F55" w:rsidRDefault="00D37F55" w:rsidP="00D37F55">
      <w:pPr>
        <w:rPr>
          <w:rFonts w:ascii="Times New Roman" w:eastAsia="Calibri" w:hAnsi="Times New Roman" w:cs="Times New Roman"/>
        </w:rPr>
      </w:pPr>
      <w:proofErr w:type="gramStart"/>
      <w:r w:rsidRPr="00D37F55">
        <w:rPr>
          <w:rFonts w:ascii="Times New Roman" w:eastAsia="Calibri" w:hAnsi="Times New Roman" w:cs="Times New Roman"/>
        </w:rPr>
        <w:t>upset</w:t>
      </w:r>
      <w:proofErr w:type="gramEnd"/>
      <w:r w:rsidRPr="00D37F55">
        <w:rPr>
          <w:rFonts w:ascii="Times New Roman" w:eastAsia="Calibri" w:hAnsi="Times New Roman" w:cs="Times New Roman"/>
        </w:rPr>
        <w:t xml:space="preserve"> bid to be published, and shall continue to do so until a 10-day period has passed without any qualifying upset bid having been received.  At that time, the amount of the final high bid shall be reported to the Board of Commissioners.</w:t>
      </w:r>
    </w:p>
    <w:p w:rsidR="00D37F55" w:rsidRPr="00D37F55" w:rsidRDefault="00D37F55" w:rsidP="00D37F55">
      <w:pPr>
        <w:rPr>
          <w:rFonts w:ascii="Times New Roman" w:eastAsia="Calibri" w:hAnsi="Times New Roman" w:cs="Times New Roman"/>
        </w:rPr>
      </w:pPr>
    </w:p>
    <w:p w:rsidR="00D37F55" w:rsidRPr="00D37F55" w:rsidRDefault="00D37F55" w:rsidP="00D37F55">
      <w:pPr>
        <w:numPr>
          <w:ilvl w:val="0"/>
          <w:numId w:val="18"/>
        </w:numPr>
        <w:spacing w:after="200" w:line="276" w:lineRule="auto"/>
        <w:contextualSpacing/>
        <w:rPr>
          <w:rFonts w:ascii="Times New Roman" w:eastAsia="Calibri" w:hAnsi="Times New Roman" w:cs="Times New Roman"/>
        </w:rPr>
      </w:pPr>
      <w:r w:rsidRPr="00D37F55">
        <w:rPr>
          <w:rFonts w:ascii="Times New Roman" w:eastAsia="Calibri" w:hAnsi="Times New Roman" w:cs="Times New Roman"/>
        </w:rPr>
        <w:t>A qualifying higher bid is one that raises the existing offer by not less than ten percent (10%) of the first $1,000.00 of that offer and five percent (5%) of the remainder of that offer.</w:t>
      </w:r>
    </w:p>
    <w:p w:rsidR="00D37F55" w:rsidRPr="00D37F55" w:rsidRDefault="00D37F55" w:rsidP="00D37F55">
      <w:pPr>
        <w:jc w:val="both"/>
        <w:rPr>
          <w:rFonts w:ascii="Times New Roman" w:eastAsia="Calibri" w:hAnsi="Times New Roman" w:cs="Times New Roman"/>
        </w:rPr>
      </w:pPr>
    </w:p>
    <w:p w:rsidR="00D37F55" w:rsidRPr="00D37F55" w:rsidRDefault="00D37F55" w:rsidP="00D37F55">
      <w:pPr>
        <w:numPr>
          <w:ilvl w:val="0"/>
          <w:numId w:val="18"/>
        </w:numPr>
        <w:spacing w:after="200" w:line="276" w:lineRule="auto"/>
        <w:contextualSpacing/>
        <w:jc w:val="both"/>
        <w:rPr>
          <w:rFonts w:ascii="Times New Roman" w:eastAsia="Calibri" w:hAnsi="Times New Roman" w:cs="Times New Roman"/>
        </w:rPr>
      </w:pPr>
      <w:r w:rsidRPr="00D37F55">
        <w:rPr>
          <w:rFonts w:ascii="Times New Roman" w:eastAsia="Calibri" w:hAnsi="Times New Roman" w:cs="Times New Roman"/>
        </w:rPr>
        <w:t>A qualifying higher bid must also be accompanied by a deposit as hereinabove described; the deposit may be made in cash, cashier’s check or certified check.  The County will return the deposit of any bid not accepted, and will return the deposit on an offer subject to an upset if a qualifying higher bid is received.  The County will return the deposit of the final high bidder at closing unless the bidder requests the amount be credited towards the purchase price.  In the event the high bid is accepted by the County and the high bidder refuses to close on the Property for any reason the bid will be retained by the County.</w:t>
      </w:r>
    </w:p>
    <w:p w:rsidR="00D37F55" w:rsidRPr="00D37F55" w:rsidRDefault="00D37F55" w:rsidP="00D37F55">
      <w:pPr>
        <w:jc w:val="both"/>
        <w:rPr>
          <w:rFonts w:ascii="Times New Roman" w:eastAsia="Calibri" w:hAnsi="Times New Roman" w:cs="Times New Roman"/>
        </w:rPr>
      </w:pPr>
    </w:p>
    <w:p w:rsidR="00D37F55" w:rsidRPr="00D37F55" w:rsidRDefault="00D37F55" w:rsidP="00D37F55">
      <w:pPr>
        <w:numPr>
          <w:ilvl w:val="0"/>
          <w:numId w:val="18"/>
        </w:numPr>
        <w:spacing w:after="200" w:line="276" w:lineRule="auto"/>
        <w:contextualSpacing/>
        <w:jc w:val="both"/>
        <w:rPr>
          <w:rFonts w:ascii="Times New Roman" w:eastAsia="Calibri" w:hAnsi="Times New Roman" w:cs="Times New Roman"/>
        </w:rPr>
      </w:pPr>
      <w:r w:rsidRPr="00D37F55">
        <w:rPr>
          <w:rFonts w:ascii="Times New Roman" w:eastAsia="Calibri" w:hAnsi="Times New Roman" w:cs="Times New Roman"/>
        </w:rPr>
        <w:t>The terms of the final sale are that:</w:t>
      </w:r>
    </w:p>
    <w:p w:rsidR="00D37F55" w:rsidRPr="00D37F55" w:rsidRDefault="00D37F55" w:rsidP="00D37F55">
      <w:pPr>
        <w:numPr>
          <w:ilvl w:val="0"/>
          <w:numId w:val="19"/>
        </w:numPr>
        <w:spacing w:after="200" w:line="276" w:lineRule="auto"/>
        <w:ind w:left="1440"/>
        <w:contextualSpacing/>
        <w:jc w:val="both"/>
        <w:rPr>
          <w:rFonts w:ascii="Times New Roman" w:eastAsia="Calibri" w:hAnsi="Times New Roman" w:cs="Times New Roman"/>
        </w:rPr>
      </w:pPr>
      <w:r w:rsidRPr="00D37F55">
        <w:rPr>
          <w:rFonts w:ascii="Times New Roman" w:eastAsia="Calibri" w:hAnsi="Times New Roman" w:cs="Times New Roman"/>
        </w:rPr>
        <w:t xml:space="preserve">the Board of Commissioners must approve the final high offer before the sale is      closed, which it will endeavor to do within thirty (30) days after the final upset   </w:t>
      </w:r>
    </w:p>
    <w:p w:rsidR="00D37F55" w:rsidRPr="00D37F55" w:rsidRDefault="00D37F55" w:rsidP="00D37F55">
      <w:pPr>
        <w:ind w:left="1440"/>
        <w:jc w:val="both"/>
        <w:rPr>
          <w:rFonts w:ascii="Times New Roman" w:eastAsia="Calibri" w:hAnsi="Times New Roman" w:cs="Times New Roman"/>
        </w:rPr>
      </w:pPr>
      <w:proofErr w:type="gramStart"/>
      <w:r w:rsidRPr="00D37F55">
        <w:rPr>
          <w:rFonts w:ascii="Times New Roman" w:eastAsia="Calibri" w:hAnsi="Times New Roman" w:cs="Times New Roman"/>
        </w:rPr>
        <w:t>bid</w:t>
      </w:r>
      <w:proofErr w:type="gramEnd"/>
      <w:r w:rsidRPr="00D37F55">
        <w:rPr>
          <w:rFonts w:ascii="Times New Roman" w:eastAsia="Calibri" w:hAnsi="Times New Roman" w:cs="Times New Roman"/>
        </w:rPr>
        <w:t xml:space="preserve"> period has passed, and</w:t>
      </w:r>
    </w:p>
    <w:p w:rsidR="00D37F55" w:rsidRPr="00D37F55" w:rsidRDefault="00D37F55" w:rsidP="00D37F55">
      <w:pPr>
        <w:ind w:left="1440" w:hanging="360"/>
        <w:jc w:val="both"/>
        <w:rPr>
          <w:rFonts w:ascii="Times New Roman" w:eastAsia="Calibri" w:hAnsi="Times New Roman" w:cs="Times New Roman"/>
        </w:rPr>
      </w:pPr>
      <w:r w:rsidRPr="00D37F55">
        <w:rPr>
          <w:rFonts w:ascii="Times New Roman" w:eastAsia="Calibri" w:hAnsi="Times New Roman" w:cs="Times New Roman"/>
        </w:rPr>
        <w:t xml:space="preserve">- </w:t>
      </w:r>
      <w:r w:rsidRPr="00D37F55">
        <w:rPr>
          <w:rFonts w:ascii="Times New Roman" w:eastAsia="Calibri" w:hAnsi="Times New Roman" w:cs="Times New Roman"/>
        </w:rPr>
        <w:tab/>
      </w:r>
      <w:proofErr w:type="gramStart"/>
      <w:r w:rsidRPr="00D37F55">
        <w:rPr>
          <w:rFonts w:ascii="Times New Roman" w:eastAsia="Calibri" w:hAnsi="Times New Roman" w:cs="Times New Roman"/>
        </w:rPr>
        <w:t>the</w:t>
      </w:r>
      <w:proofErr w:type="gramEnd"/>
      <w:r w:rsidRPr="00D37F55">
        <w:rPr>
          <w:rFonts w:ascii="Times New Roman" w:eastAsia="Calibri" w:hAnsi="Times New Roman" w:cs="Times New Roman"/>
        </w:rPr>
        <w:t xml:space="preserve"> buyer must pay with cash, cashier’s check or certified check at the time of closing, and</w:t>
      </w:r>
    </w:p>
    <w:p w:rsidR="00D37F55" w:rsidRPr="00D37F55" w:rsidRDefault="00D37F55" w:rsidP="00D37F55">
      <w:pPr>
        <w:jc w:val="both"/>
        <w:rPr>
          <w:rFonts w:ascii="Times New Roman" w:eastAsia="Calibri" w:hAnsi="Times New Roman" w:cs="Times New Roman"/>
        </w:rPr>
      </w:pPr>
    </w:p>
    <w:p w:rsidR="00D37F55" w:rsidRPr="00D37F55" w:rsidRDefault="00D37F55" w:rsidP="00D37F55">
      <w:pPr>
        <w:numPr>
          <w:ilvl w:val="0"/>
          <w:numId w:val="18"/>
        </w:numPr>
        <w:spacing w:after="200" w:line="276" w:lineRule="auto"/>
        <w:contextualSpacing/>
        <w:jc w:val="both"/>
        <w:rPr>
          <w:rFonts w:ascii="Times New Roman" w:eastAsia="Calibri" w:hAnsi="Times New Roman" w:cs="Times New Roman"/>
        </w:rPr>
      </w:pPr>
      <w:r w:rsidRPr="00D37F55">
        <w:rPr>
          <w:rFonts w:ascii="Times New Roman" w:eastAsia="Calibri" w:hAnsi="Times New Roman" w:cs="Times New Roman"/>
        </w:rPr>
        <w:t>Title will be transferred by non-warranty deed.</w:t>
      </w:r>
    </w:p>
    <w:p w:rsidR="00D37F55" w:rsidRPr="00D37F55" w:rsidRDefault="00D37F55" w:rsidP="00D37F55">
      <w:pPr>
        <w:ind w:left="720"/>
        <w:jc w:val="both"/>
        <w:rPr>
          <w:rFonts w:ascii="Times New Roman" w:eastAsia="Calibri" w:hAnsi="Times New Roman" w:cs="Times New Roman"/>
        </w:rPr>
      </w:pPr>
    </w:p>
    <w:p w:rsidR="00D37F55" w:rsidRPr="00D37F55" w:rsidRDefault="00D37F55" w:rsidP="00D37F55">
      <w:pPr>
        <w:numPr>
          <w:ilvl w:val="0"/>
          <w:numId w:val="18"/>
        </w:numPr>
        <w:spacing w:after="200" w:line="276" w:lineRule="auto"/>
        <w:contextualSpacing/>
        <w:jc w:val="both"/>
        <w:rPr>
          <w:rFonts w:ascii="Times New Roman" w:eastAsia="Calibri" w:hAnsi="Times New Roman" w:cs="Times New Roman"/>
        </w:rPr>
      </w:pPr>
      <w:r w:rsidRPr="00D37F55">
        <w:rPr>
          <w:rFonts w:ascii="Times New Roman" w:eastAsia="Calibri" w:hAnsi="Times New Roman" w:cs="Times New Roman"/>
        </w:rPr>
        <w:t xml:space="preserve">The County reserves the right to withdraw the Property from sale at any time before </w:t>
      </w:r>
    </w:p>
    <w:p w:rsidR="00D37F55" w:rsidRPr="00D37F55" w:rsidRDefault="00D37F55" w:rsidP="00D37F55">
      <w:pPr>
        <w:jc w:val="both"/>
        <w:rPr>
          <w:rFonts w:ascii="Times New Roman" w:eastAsia="Calibri" w:hAnsi="Times New Roman" w:cs="Times New Roman"/>
        </w:rPr>
      </w:pPr>
      <w:proofErr w:type="gramStart"/>
      <w:r w:rsidRPr="00D37F55">
        <w:rPr>
          <w:rFonts w:ascii="Times New Roman" w:eastAsia="Calibri" w:hAnsi="Times New Roman" w:cs="Times New Roman"/>
        </w:rPr>
        <w:t>the</w:t>
      </w:r>
      <w:proofErr w:type="gramEnd"/>
      <w:r w:rsidRPr="00D37F55">
        <w:rPr>
          <w:rFonts w:ascii="Times New Roman" w:eastAsia="Calibri" w:hAnsi="Times New Roman" w:cs="Times New Roman"/>
        </w:rPr>
        <w:t xml:space="preserve"> final high bid is accepted and the right to reject at any time all bids.</w:t>
      </w:r>
    </w:p>
    <w:p w:rsidR="00D37F55" w:rsidRPr="00D37F55" w:rsidRDefault="00D37F55" w:rsidP="00D37F55">
      <w:pPr>
        <w:jc w:val="both"/>
        <w:rPr>
          <w:rFonts w:ascii="Times New Roman" w:eastAsia="Calibri" w:hAnsi="Times New Roman" w:cs="Times New Roman"/>
        </w:rPr>
      </w:pPr>
    </w:p>
    <w:p w:rsidR="00FE105A" w:rsidRPr="00D37F55" w:rsidRDefault="00D37F55" w:rsidP="00D37F55">
      <w:pPr>
        <w:jc w:val="both"/>
        <w:rPr>
          <w:rFonts w:ascii="Times New Roman" w:eastAsia="Calibri" w:hAnsi="Times New Roman" w:cs="Times New Roman"/>
        </w:rPr>
      </w:pPr>
      <w:r w:rsidRPr="00D37F55">
        <w:rPr>
          <w:rFonts w:ascii="Times New Roman" w:eastAsia="Calibri" w:hAnsi="Times New Roman" w:cs="Times New Roman"/>
        </w:rPr>
        <w:tab/>
      </w:r>
      <w:proofErr w:type="gramStart"/>
      <w:r w:rsidRPr="00D37F55">
        <w:rPr>
          <w:rFonts w:ascii="Times New Roman" w:eastAsia="Calibri" w:hAnsi="Times New Roman" w:cs="Times New Roman"/>
        </w:rPr>
        <w:t>Adopted this 15</w:t>
      </w:r>
      <w:r w:rsidRPr="00D37F55">
        <w:rPr>
          <w:rFonts w:ascii="Times New Roman" w:eastAsia="Calibri" w:hAnsi="Times New Roman" w:cs="Times New Roman"/>
          <w:vertAlign w:val="superscript"/>
        </w:rPr>
        <w:t>th</w:t>
      </w:r>
      <w:r>
        <w:rPr>
          <w:rFonts w:ascii="Times New Roman" w:eastAsia="Calibri" w:hAnsi="Times New Roman" w:cs="Times New Roman"/>
        </w:rPr>
        <w:t xml:space="preserve"> day of March, 2021.</w:t>
      </w:r>
      <w:proofErr w:type="gramEnd"/>
    </w:p>
    <w:p w:rsidR="00FE105A" w:rsidRPr="00FE105A" w:rsidRDefault="00FE105A" w:rsidP="00324FD5">
      <w:pPr>
        <w:ind w:right="720"/>
        <w:jc w:val="both"/>
        <w:rPr>
          <w:rFonts w:ascii="Times New Roman" w:hAnsi="Times New Roman" w:cs="Times New Roman"/>
          <w:i/>
        </w:rPr>
      </w:pPr>
    </w:p>
    <w:p w:rsidR="006E5269" w:rsidRDefault="004A1F9B" w:rsidP="00B63B42">
      <w:pPr>
        <w:ind w:left="720" w:right="720"/>
        <w:jc w:val="both"/>
        <w:rPr>
          <w:rFonts w:ascii="Times New Roman" w:eastAsia="Calibri" w:hAnsi="Times New Roman" w:cs="Times New Roman"/>
        </w:rPr>
      </w:pPr>
      <w:r w:rsidRPr="00877F6F">
        <w:rPr>
          <w:rFonts w:ascii="Times New Roman" w:hAnsi="Times New Roman" w:cs="Times New Roman"/>
        </w:rPr>
        <w:t xml:space="preserve">Motion was made by </w:t>
      </w:r>
      <w:r w:rsidR="009A21D4" w:rsidRPr="00877F6F">
        <w:rPr>
          <w:rFonts w:ascii="Times New Roman" w:hAnsi="Times New Roman" w:cs="Times New Roman"/>
        </w:rPr>
        <w:t>Sean Lavin</w:t>
      </w:r>
      <w:r w:rsidRPr="00877F6F">
        <w:rPr>
          <w:rFonts w:ascii="Times New Roman" w:hAnsi="Times New Roman" w:cs="Times New Roman"/>
        </w:rPr>
        <w:t xml:space="preserve">, seconded by </w:t>
      </w:r>
      <w:r w:rsidR="009A21D4" w:rsidRPr="00877F6F">
        <w:rPr>
          <w:rFonts w:ascii="Times New Roman" w:hAnsi="Times New Roman" w:cs="Times New Roman"/>
        </w:rPr>
        <w:t>Charles Jordan</w:t>
      </w:r>
      <w:r w:rsidR="00486C0B" w:rsidRPr="00877F6F">
        <w:rPr>
          <w:rFonts w:ascii="Times New Roman" w:hAnsi="Times New Roman" w:cs="Times New Roman"/>
        </w:rPr>
        <w:t xml:space="preserve"> </w:t>
      </w:r>
      <w:r w:rsidRPr="00877F6F">
        <w:rPr>
          <w:rFonts w:ascii="Times New Roman" w:hAnsi="Times New Roman" w:cs="Times New Roman"/>
        </w:rPr>
        <w:t xml:space="preserve">to </w:t>
      </w:r>
      <w:r w:rsidR="006E5269" w:rsidRPr="00877F6F">
        <w:rPr>
          <w:rFonts w:ascii="Times New Roman" w:eastAsia="Calibri" w:hAnsi="Times New Roman" w:cs="Times New Roman"/>
        </w:rPr>
        <w:t>approve the Consent Agenda</w:t>
      </w:r>
      <w:r w:rsidR="00B63B42" w:rsidRPr="00877F6F">
        <w:rPr>
          <w:rFonts w:ascii="Times New Roman" w:eastAsia="Calibri" w:hAnsi="Times New Roman" w:cs="Times New Roman"/>
        </w:rPr>
        <w:t xml:space="preserve"> as </w:t>
      </w:r>
      <w:r w:rsidR="009A21D4" w:rsidRPr="00877F6F">
        <w:rPr>
          <w:rFonts w:ascii="Times New Roman" w:eastAsia="Calibri" w:hAnsi="Times New Roman" w:cs="Times New Roman"/>
        </w:rPr>
        <w:t>amended</w:t>
      </w:r>
      <w:r w:rsidR="006E5269" w:rsidRPr="00877F6F">
        <w:rPr>
          <w:rFonts w:ascii="Times New Roman" w:eastAsia="Calibri" w:hAnsi="Times New Roman" w:cs="Times New Roman"/>
        </w:rPr>
        <w:t xml:space="preserve">.  The motion carried unanimously.  </w:t>
      </w:r>
    </w:p>
    <w:p w:rsidR="00A41F25" w:rsidRDefault="00A41F25" w:rsidP="00B63B42">
      <w:pPr>
        <w:ind w:left="720" w:right="720"/>
        <w:jc w:val="both"/>
        <w:rPr>
          <w:rFonts w:ascii="Times New Roman" w:eastAsia="Calibri" w:hAnsi="Times New Roman" w:cs="Times New Roman"/>
        </w:rPr>
      </w:pPr>
    </w:p>
    <w:p w:rsidR="00A41F25" w:rsidRPr="00877F6F" w:rsidRDefault="00A41F25" w:rsidP="00A41F25">
      <w:pPr>
        <w:jc w:val="both"/>
        <w:rPr>
          <w:rFonts w:ascii="Times New Roman" w:eastAsia="Calibri" w:hAnsi="Times New Roman" w:cs="Times New Roman"/>
        </w:rPr>
      </w:pPr>
      <w:r>
        <w:rPr>
          <w:rFonts w:ascii="Times New Roman" w:eastAsia="Calibri" w:hAnsi="Times New Roman" w:cs="Times New Roman"/>
        </w:rPr>
        <w:t xml:space="preserve">Commissioner Perry said it is an honor for the Board to recognize someone who has achieved beyond expectations.  He encouraged the Board to attend the celebration.  </w:t>
      </w:r>
    </w:p>
    <w:p w:rsidR="00CA2390" w:rsidRPr="00877F6F" w:rsidRDefault="00CA2390" w:rsidP="00B63B42">
      <w:pPr>
        <w:ind w:left="720" w:right="720"/>
        <w:jc w:val="both"/>
        <w:rPr>
          <w:rFonts w:ascii="Times New Roman" w:eastAsia="Calibri" w:hAnsi="Times New Roman" w:cs="Times New Roman"/>
        </w:rPr>
      </w:pPr>
    </w:p>
    <w:p w:rsidR="00CA2390" w:rsidRPr="00877F6F" w:rsidRDefault="0007253B" w:rsidP="00CA2390">
      <w:pPr>
        <w:jc w:val="both"/>
        <w:rPr>
          <w:rFonts w:ascii="Times New Roman" w:eastAsia="Calibri" w:hAnsi="Times New Roman" w:cs="Times New Roman"/>
          <w:b/>
          <w:u w:val="single"/>
        </w:rPr>
      </w:pPr>
      <w:r>
        <w:rPr>
          <w:rFonts w:ascii="Times New Roman" w:eastAsia="Calibri" w:hAnsi="Times New Roman" w:cs="Times New Roman"/>
          <w:b/>
        </w:rPr>
        <w:t>5</w:t>
      </w:r>
      <w:r w:rsidR="00CA2390" w:rsidRPr="00877F6F">
        <w:rPr>
          <w:rFonts w:ascii="Times New Roman" w:eastAsia="Calibri" w:hAnsi="Times New Roman" w:cs="Times New Roman"/>
          <w:b/>
        </w:rPr>
        <w:t>.</w:t>
      </w:r>
      <w:r w:rsidR="00CA2390" w:rsidRPr="00877F6F">
        <w:rPr>
          <w:rFonts w:ascii="Times New Roman" w:eastAsia="Calibri" w:hAnsi="Times New Roman" w:cs="Times New Roman"/>
          <w:b/>
        </w:rPr>
        <w:tab/>
      </w:r>
      <w:r w:rsidR="00CA2390" w:rsidRPr="00877F6F">
        <w:rPr>
          <w:rFonts w:ascii="Times New Roman" w:eastAsia="Calibri" w:hAnsi="Times New Roman" w:cs="Times New Roman"/>
          <w:b/>
          <w:u w:val="single"/>
        </w:rPr>
        <w:t>APPROVAL OF APPOINTMENTS TO BOARDS AND COMMITTEES:</w:t>
      </w:r>
    </w:p>
    <w:p w:rsidR="00A41F25" w:rsidRDefault="00A41F25" w:rsidP="00CA2390">
      <w:pPr>
        <w:jc w:val="both"/>
        <w:rPr>
          <w:rFonts w:ascii="Times New Roman" w:eastAsia="Calibri" w:hAnsi="Times New Roman" w:cs="Times New Roman"/>
        </w:rPr>
      </w:pPr>
      <w:r>
        <w:rPr>
          <w:rFonts w:ascii="Times New Roman" w:eastAsia="Calibri" w:hAnsi="Times New Roman" w:cs="Times New Roman"/>
        </w:rPr>
        <w:t xml:space="preserve">Commissioner Jordan </w:t>
      </w:r>
      <w:r w:rsidR="009677E6">
        <w:rPr>
          <w:rFonts w:ascii="Times New Roman" w:eastAsia="Calibri" w:hAnsi="Times New Roman" w:cs="Times New Roman"/>
        </w:rPr>
        <w:t xml:space="preserve">presented the following recommendations from </w:t>
      </w:r>
      <w:r>
        <w:rPr>
          <w:rFonts w:ascii="Times New Roman" w:eastAsia="Calibri" w:hAnsi="Times New Roman" w:cs="Times New Roman"/>
        </w:rPr>
        <w:t xml:space="preserve">the Appointments Committee </w:t>
      </w:r>
      <w:r w:rsidR="001E1C53">
        <w:rPr>
          <w:rFonts w:ascii="Times New Roman" w:eastAsia="Calibri" w:hAnsi="Times New Roman" w:cs="Times New Roman"/>
        </w:rPr>
        <w:t>for appointments and reappointments</w:t>
      </w:r>
      <w:r w:rsidR="004C21B3">
        <w:rPr>
          <w:rFonts w:ascii="Times New Roman" w:eastAsia="Calibri" w:hAnsi="Times New Roman" w:cs="Times New Roman"/>
        </w:rPr>
        <w:t>:</w:t>
      </w:r>
    </w:p>
    <w:p w:rsidR="004C21B3" w:rsidRDefault="004C21B3" w:rsidP="00CA2390">
      <w:pPr>
        <w:jc w:val="both"/>
        <w:rPr>
          <w:rFonts w:ascii="Times New Roman" w:eastAsia="Calibri" w:hAnsi="Times New Roman" w:cs="Times New Roman"/>
        </w:rPr>
      </w:pPr>
    </w:p>
    <w:p w:rsidR="001E1C53" w:rsidRPr="004C21B3" w:rsidRDefault="001E1C53" w:rsidP="001E1C53">
      <w:pPr>
        <w:jc w:val="both"/>
        <w:rPr>
          <w:rFonts w:ascii="Times New Roman" w:eastAsia="Calibri" w:hAnsi="Times New Roman" w:cs="Times New Roman"/>
        </w:rPr>
      </w:pPr>
      <w:r>
        <w:rPr>
          <w:rFonts w:ascii="Times New Roman" w:eastAsia="Calibri" w:hAnsi="Times New Roman" w:cs="Times New Roman"/>
          <w:u w:val="single"/>
        </w:rPr>
        <w:t xml:space="preserve">Community Relations Commission </w:t>
      </w:r>
      <w:r>
        <w:rPr>
          <w:rFonts w:ascii="Times New Roman" w:eastAsia="Calibri" w:hAnsi="Times New Roman" w:cs="Times New Roman"/>
        </w:rPr>
        <w:t xml:space="preserve">– Nominate Ronny Williams.  Since this is a new appointment, it must lay over until the next meeting.  </w:t>
      </w:r>
    </w:p>
    <w:p w:rsidR="001E1C53" w:rsidRDefault="001E1C53" w:rsidP="00CA2390">
      <w:pPr>
        <w:jc w:val="both"/>
        <w:rPr>
          <w:rFonts w:ascii="Times New Roman" w:eastAsia="Calibri" w:hAnsi="Times New Roman" w:cs="Times New Roman"/>
        </w:rPr>
      </w:pPr>
    </w:p>
    <w:p w:rsidR="00CA2390" w:rsidRDefault="004C21B3" w:rsidP="00CA2390">
      <w:pPr>
        <w:jc w:val="both"/>
        <w:rPr>
          <w:rFonts w:ascii="Times New Roman" w:eastAsia="Calibri" w:hAnsi="Times New Roman" w:cs="Times New Roman"/>
        </w:rPr>
      </w:pPr>
      <w:r>
        <w:rPr>
          <w:rFonts w:ascii="Times New Roman" w:eastAsia="Calibri" w:hAnsi="Times New Roman" w:cs="Times New Roman"/>
          <w:u w:val="single"/>
        </w:rPr>
        <w:t>Home &amp; Community Care Block Grant</w:t>
      </w:r>
      <w:r>
        <w:rPr>
          <w:rFonts w:ascii="Times New Roman" w:eastAsia="Calibri" w:hAnsi="Times New Roman" w:cs="Times New Roman"/>
        </w:rPr>
        <w:t xml:space="preserve"> – Reappoint recommended slate.  </w:t>
      </w:r>
      <w:proofErr w:type="gramStart"/>
      <w:r>
        <w:rPr>
          <w:rFonts w:ascii="Times New Roman" w:eastAsia="Calibri" w:hAnsi="Times New Roman" w:cs="Times New Roman"/>
        </w:rPr>
        <w:t xml:space="preserve">(Laura </w:t>
      </w:r>
      <w:proofErr w:type="spellStart"/>
      <w:r>
        <w:rPr>
          <w:rFonts w:ascii="Times New Roman" w:eastAsia="Calibri" w:hAnsi="Times New Roman" w:cs="Times New Roman"/>
        </w:rPr>
        <w:t>Alvarico</w:t>
      </w:r>
      <w:proofErr w:type="spellEnd"/>
      <w:r>
        <w:rPr>
          <w:rFonts w:ascii="Times New Roman" w:eastAsia="Calibri" w:hAnsi="Times New Roman" w:cs="Times New Roman"/>
        </w:rPr>
        <w:t xml:space="preserve">, Jasmine Wilson, Herb Mullen, Carol </w:t>
      </w:r>
      <w:proofErr w:type="spellStart"/>
      <w:r>
        <w:rPr>
          <w:rFonts w:ascii="Times New Roman" w:eastAsia="Calibri" w:hAnsi="Times New Roman" w:cs="Times New Roman"/>
        </w:rPr>
        <w:t>Mizelle</w:t>
      </w:r>
      <w:proofErr w:type="spellEnd"/>
      <w:r>
        <w:rPr>
          <w:rFonts w:ascii="Times New Roman" w:eastAsia="Calibri" w:hAnsi="Times New Roman" w:cs="Times New Roman"/>
        </w:rPr>
        <w:t>, Stacey Williams, Mary Walker, and David Boone).</w:t>
      </w:r>
      <w:proofErr w:type="gramEnd"/>
      <w:r>
        <w:rPr>
          <w:rFonts w:ascii="Times New Roman" w:eastAsia="Calibri" w:hAnsi="Times New Roman" w:cs="Times New Roman"/>
        </w:rPr>
        <w:t xml:space="preserve">  </w:t>
      </w:r>
    </w:p>
    <w:p w:rsidR="004C21B3" w:rsidRDefault="004C21B3" w:rsidP="00CA2390">
      <w:pPr>
        <w:jc w:val="both"/>
        <w:rPr>
          <w:rFonts w:ascii="Times New Roman" w:eastAsia="Calibri" w:hAnsi="Times New Roman" w:cs="Times New Roman"/>
          <w:u w:val="single"/>
        </w:rPr>
      </w:pPr>
    </w:p>
    <w:p w:rsidR="00CA2390" w:rsidRPr="00D30E85" w:rsidRDefault="00CA2390" w:rsidP="00CA2390">
      <w:pPr>
        <w:ind w:left="720" w:right="720" w:hanging="720"/>
        <w:jc w:val="both"/>
        <w:rPr>
          <w:rFonts w:ascii="Times New Roman" w:eastAsia="Calibri" w:hAnsi="Times New Roman" w:cs="Times New Roman"/>
        </w:rPr>
      </w:pPr>
      <w:r>
        <w:rPr>
          <w:rFonts w:ascii="Times New Roman" w:eastAsia="Calibri" w:hAnsi="Times New Roman" w:cs="Times New Roman"/>
        </w:rPr>
        <w:tab/>
        <w:t xml:space="preserve">Motion was made by </w:t>
      </w:r>
      <w:r w:rsidR="001E1C53">
        <w:rPr>
          <w:rFonts w:ascii="Times New Roman" w:eastAsia="Calibri" w:hAnsi="Times New Roman" w:cs="Times New Roman"/>
        </w:rPr>
        <w:t>Charles Jordan</w:t>
      </w:r>
      <w:r>
        <w:rPr>
          <w:rFonts w:ascii="Times New Roman" w:eastAsia="Calibri" w:hAnsi="Times New Roman" w:cs="Times New Roman"/>
        </w:rPr>
        <w:t xml:space="preserve">, seconded by </w:t>
      </w:r>
      <w:r w:rsidR="001E1C53">
        <w:rPr>
          <w:rFonts w:ascii="Times New Roman" w:eastAsia="Calibri" w:hAnsi="Times New Roman" w:cs="Times New Roman"/>
        </w:rPr>
        <w:t>Sean Lavin</w:t>
      </w:r>
      <w:r>
        <w:rPr>
          <w:rFonts w:ascii="Times New Roman" w:eastAsia="Calibri" w:hAnsi="Times New Roman" w:cs="Times New Roman"/>
        </w:rPr>
        <w:t xml:space="preserve"> to approve the </w:t>
      </w:r>
      <w:r w:rsidR="001E1C53">
        <w:rPr>
          <w:rFonts w:ascii="Times New Roman" w:eastAsia="Calibri" w:hAnsi="Times New Roman" w:cs="Times New Roman"/>
        </w:rPr>
        <w:t>nomination</w:t>
      </w:r>
      <w:r>
        <w:rPr>
          <w:rFonts w:ascii="Times New Roman" w:eastAsia="Calibri" w:hAnsi="Times New Roman" w:cs="Times New Roman"/>
        </w:rPr>
        <w:t xml:space="preserve"> </w:t>
      </w:r>
      <w:r w:rsidR="00383AC7">
        <w:rPr>
          <w:rFonts w:ascii="Times New Roman" w:eastAsia="Calibri" w:hAnsi="Times New Roman" w:cs="Times New Roman"/>
        </w:rPr>
        <w:t xml:space="preserve">of Ronny Williams to the Community Relations Commission and </w:t>
      </w:r>
      <w:r w:rsidR="001E1C53">
        <w:rPr>
          <w:rFonts w:ascii="Times New Roman" w:eastAsia="Calibri" w:hAnsi="Times New Roman" w:cs="Times New Roman"/>
        </w:rPr>
        <w:t xml:space="preserve"> reappointment</w:t>
      </w:r>
      <w:r w:rsidR="00383AC7">
        <w:rPr>
          <w:rFonts w:ascii="Times New Roman" w:eastAsia="Calibri" w:hAnsi="Times New Roman" w:cs="Times New Roman"/>
        </w:rPr>
        <w:t xml:space="preserve"> the slate recommended by the Home &amp; Community Care Block Grant</w:t>
      </w:r>
      <w:r w:rsidR="001E1C53">
        <w:rPr>
          <w:rFonts w:ascii="Times New Roman" w:eastAsia="Calibri" w:hAnsi="Times New Roman" w:cs="Times New Roman"/>
        </w:rPr>
        <w:t xml:space="preserve"> as recommended.  </w:t>
      </w:r>
      <w:r w:rsidR="00383AC7">
        <w:rPr>
          <w:rFonts w:ascii="Times New Roman" w:eastAsia="Calibri" w:hAnsi="Times New Roman" w:cs="Times New Roman"/>
        </w:rPr>
        <w:t xml:space="preserve">Mr. Williams’ appointment will need to </w:t>
      </w:r>
      <w:proofErr w:type="gramStart"/>
      <w:r w:rsidR="00383AC7">
        <w:rPr>
          <w:rFonts w:ascii="Times New Roman" w:eastAsia="Calibri" w:hAnsi="Times New Roman" w:cs="Times New Roman"/>
        </w:rPr>
        <w:t>lay</w:t>
      </w:r>
      <w:proofErr w:type="gramEnd"/>
      <w:r w:rsidR="00383AC7">
        <w:rPr>
          <w:rFonts w:ascii="Times New Roman" w:eastAsia="Calibri" w:hAnsi="Times New Roman" w:cs="Times New Roman"/>
        </w:rPr>
        <w:t xml:space="preserve"> over for two weeks.  </w:t>
      </w:r>
      <w:r w:rsidR="001E1C53">
        <w:rPr>
          <w:rFonts w:ascii="Times New Roman" w:eastAsia="Calibri" w:hAnsi="Times New Roman" w:cs="Times New Roman"/>
        </w:rPr>
        <w:t>T</w:t>
      </w:r>
      <w:r>
        <w:rPr>
          <w:rFonts w:ascii="Times New Roman" w:eastAsia="Calibri" w:hAnsi="Times New Roman" w:cs="Times New Roman"/>
        </w:rPr>
        <w:t xml:space="preserve">he motion carried unanimously.  </w:t>
      </w:r>
    </w:p>
    <w:p w:rsidR="00300B44" w:rsidRDefault="00300B44" w:rsidP="00C42C7D">
      <w:pPr>
        <w:ind w:left="720"/>
        <w:contextualSpacing/>
        <w:jc w:val="both"/>
        <w:rPr>
          <w:rFonts w:ascii="Times New Roman" w:eastAsia="Calibri" w:hAnsi="Times New Roman" w:cs="Times New Roman"/>
        </w:rPr>
      </w:pPr>
    </w:p>
    <w:p w:rsidR="00B63B42" w:rsidRDefault="0007253B" w:rsidP="00D970EA">
      <w:pPr>
        <w:contextualSpacing/>
        <w:jc w:val="both"/>
        <w:rPr>
          <w:rFonts w:ascii="Times New Roman" w:eastAsia="Calibri" w:hAnsi="Times New Roman" w:cs="Times New Roman"/>
          <w:b/>
          <w:u w:val="single"/>
        </w:rPr>
      </w:pPr>
      <w:r>
        <w:rPr>
          <w:rFonts w:ascii="Times New Roman" w:eastAsia="Calibri" w:hAnsi="Times New Roman" w:cs="Times New Roman"/>
          <w:b/>
        </w:rPr>
        <w:t>6</w:t>
      </w:r>
      <w:r w:rsidR="00B63B42">
        <w:rPr>
          <w:rFonts w:ascii="Times New Roman" w:eastAsia="Calibri" w:hAnsi="Times New Roman" w:cs="Times New Roman"/>
          <w:b/>
        </w:rPr>
        <w:t>.</w:t>
      </w:r>
      <w:r w:rsidR="00B63B42">
        <w:rPr>
          <w:rFonts w:ascii="Times New Roman" w:eastAsia="Calibri" w:hAnsi="Times New Roman" w:cs="Times New Roman"/>
          <w:b/>
        </w:rPr>
        <w:tab/>
      </w:r>
      <w:r w:rsidR="00D04984">
        <w:rPr>
          <w:rFonts w:ascii="Times New Roman" w:eastAsia="Calibri" w:hAnsi="Times New Roman" w:cs="Times New Roman"/>
          <w:b/>
          <w:u w:val="single"/>
        </w:rPr>
        <w:t xml:space="preserve">PRESENTATION ON SIMULATED ELECTION RESULTS AND FINAL </w:t>
      </w:r>
      <w:r w:rsidR="00D04984">
        <w:rPr>
          <w:rFonts w:ascii="Times New Roman" w:eastAsia="Calibri" w:hAnsi="Times New Roman" w:cs="Times New Roman"/>
          <w:b/>
        </w:rPr>
        <w:tab/>
      </w:r>
      <w:r w:rsidR="00D04984">
        <w:rPr>
          <w:rFonts w:ascii="Times New Roman" w:eastAsia="Calibri" w:hAnsi="Times New Roman" w:cs="Times New Roman"/>
          <w:b/>
          <w:u w:val="single"/>
        </w:rPr>
        <w:t>APPROVAL OF PURCHASE OF NEW VOTING EQUIPMENT</w:t>
      </w:r>
      <w:r w:rsidR="00B63B42">
        <w:rPr>
          <w:rFonts w:ascii="Times New Roman" w:eastAsia="Calibri" w:hAnsi="Times New Roman" w:cs="Times New Roman"/>
          <w:b/>
          <w:u w:val="single"/>
        </w:rPr>
        <w:t>:</w:t>
      </w:r>
    </w:p>
    <w:p w:rsidR="00F0500A" w:rsidRDefault="00D04984" w:rsidP="00383AC7">
      <w:pPr>
        <w:tabs>
          <w:tab w:val="left" w:pos="0"/>
        </w:tabs>
        <w:jc w:val="both"/>
        <w:rPr>
          <w:rFonts w:ascii="Times New Roman" w:hAnsi="Times New Roman" w:cs="Times New Roman"/>
        </w:rPr>
      </w:pPr>
      <w:r>
        <w:rPr>
          <w:rFonts w:ascii="Times New Roman" w:hAnsi="Times New Roman" w:cs="Times New Roman"/>
        </w:rPr>
        <w:t xml:space="preserve">Elections Director Emma Tate </w:t>
      </w:r>
      <w:r w:rsidR="00383AC7">
        <w:rPr>
          <w:rFonts w:ascii="Times New Roman" w:hAnsi="Times New Roman" w:cs="Times New Roman"/>
        </w:rPr>
        <w:t xml:space="preserve">stated that </w:t>
      </w:r>
      <w:r w:rsidR="0007253B">
        <w:rPr>
          <w:rFonts w:ascii="Times New Roman" w:hAnsi="Times New Roman" w:cs="Times New Roman"/>
        </w:rPr>
        <w:t xml:space="preserve">the </w:t>
      </w:r>
      <w:r w:rsidR="00383AC7">
        <w:rPr>
          <w:rFonts w:ascii="Times New Roman" w:hAnsi="Times New Roman" w:cs="Times New Roman"/>
        </w:rPr>
        <w:t xml:space="preserve">Board approved the purchase of new voting equipment from Elections System &amp; Software </w:t>
      </w:r>
      <w:r w:rsidR="00F0500A">
        <w:rPr>
          <w:rFonts w:ascii="Times New Roman" w:hAnsi="Times New Roman" w:cs="Times New Roman"/>
        </w:rPr>
        <w:t>(</w:t>
      </w:r>
      <w:proofErr w:type="spellStart"/>
      <w:r w:rsidR="00F0500A">
        <w:rPr>
          <w:rFonts w:ascii="Times New Roman" w:hAnsi="Times New Roman" w:cs="Times New Roman"/>
        </w:rPr>
        <w:t>ES&amp;S</w:t>
      </w:r>
      <w:proofErr w:type="spellEnd"/>
      <w:r w:rsidR="00F0500A">
        <w:rPr>
          <w:rFonts w:ascii="Times New Roman" w:hAnsi="Times New Roman" w:cs="Times New Roman"/>
        </w:rPr>
        <w:t xml:space="preserve">) </w:t>
      </w:r>
      <w:r w:rsidR="00383AC7">
        <w:rPr>
          <w:rFonts w:ascii="Times New Roman" w:hAnsi="Times New Roman" w:cs="Times New Roman"/>
        </w:rPr>
        <w:t xml:space="preserve">on August 17, 2020.  The total cost of the voting equipment was $100,545, which is under the budgeted amount of $125,000.  The State Board of Elections requires the completion of a simulated election prior to the final approval of voting equipment purchase.  </w:t>
      </w:r>
      <w:r w:rsidR="00F0500A">
        <w:rPr>
          <w:rFonts w:ascii="Times New Roman" w:hAnsi="Times New Roman" w:cs="Times New Roman"/>
        </w:rPr>
        <w:t xml:space="preserve">On March 3, 2021, the Board of Elections hosted a simulated election to test the equipment in a real life scenario as required.  </w:t>
      </w:r>
    </w:p>
    <w:p w:rsidR="00F0500A" w:rsidRDefault="00F0500A" w:rsidP="00383AC7">
      <w:pPr>
        <w:tabs>
          <w:tab w:val="left" w:pos="0"/>
        </w:tabs>
        <w:jc w:val="both"/>
        <w:rPr>
          <w:rFonts w:ascii="Times New Roman" w:hAnsi="Times New Roman" w:cs="Times New Roman"/>
        </w:rPr>
      </w:pPr>
    </w:p>
    <w:p w:rsidR="00DE0AB6" w:rsidRDefault="00F0500A" w:rsidP="00383AC7">
      <w:pPr>
        <w:tabs>
          <w:tab w:val="left" w:pos="0"/>
        </w:tabs>
        <w:jc w:val="both"/>
        <w:rPr>
          <w:rFonts w:ascii="Times New Roman" w:hAnsi="Times New Roman" w:cs="Times New Roman"/>
        </w:rPr>
      </w:pPr>
      <w:proofErr w:type="spellStart"/>
      <w:r>
        <w:rPr>
          <w:rFonts w:ascii="Times New Roman" w:hAnsi="Times New Roman" w:cs="Times New Roman"/>
        </w:rPr>
        <w:t>PrintElect</w:t>
      </w:r>
      <w:proofErr w:type="spellEnd"/>
      <w:r>
        <w:rPr>
          <w:rFonts w:ascii="Times New Roman" w:hAnsi="Times New Roman" w:cs="Times New Roman"/>
        </w:rPr>
        <w:t xml:space="preserve"> (the North Carolina distributor of </w:t>
      </w:r>
      <w:proofErr w:type="spellStart"/>
      <w:r>
        <w:rPr>
          <w:rFonts w:ascii="Times New Roman" w:hAnsi="Times New Roman" w:cs="Times New Roman"/>
        </w:rPr>
        <w:t>ES&amp;S</w:t>
      </w:r>
      <w:proofErr w:type="spellEnd"/>
      <w:r>
        <w:rPr>
          <w:rFonts w:ascii="Times New Roman" w:hAnsi="Times New Roman" w:cs="Times New Roman"/>
        </w:rPr>
        <w:t xml:space="preserve">) brought equipment into the office and performed a simulated election.  200+ ballots were fed into each tabulator, including ballots filled out on site from the </w:t>
      </w:r>
      <w:proofErr w:type="spellStart"/>
      <w:r>
        <w:rPr>
          <w:rFonts w:ascii="Times New Roman" w:hAnsi="Times New Roman" w:cs="Times New Roman"/>
        </w:rPr>
        <w:t>ExpressVotes</w:t>
      </w:r>
      <w:proofErr w:type="spellEnd"/>
      <w:r>
        <w:rPr>
          <w:rFonts w:ascii="Times New Roman" w:hAnsi="Times New Roman" w:cs="Times New Roman"/>
        </w:rPr>
        <w:t>.  Several people from the community attended, as well as Commissioner</w:t>
      </w:r>
      <w:r w:rsidR="00360324">
        <w:rPr>
          <w:rFonts w:ascii="Times New Roman" w:hAnsi="Times New Roman" w:cs="Times New Roman"/>
        </w:rPr>
        <w:t>s</w:t>
      </w:r>
      <w:r>
        <w:rPr>
          <w:rFonts w:ascii="Times New Roman" w:hAnsi="Times New Roman" w:cs="Times New Roman"/>
        </w:rPr>
        <w:t xml:space="preserve"> Jordan and Meads, and County Attorney Mike Cox.  After the ballots were fed, the results were imported into the elections tabulation software.  Following the simulated election, the Pasquotank Board of Elections audited two randomly selected precincts via hand-eye sample audit of highest contest on ballot and performed a canvass procedure for the same two precincts of every contest on the ballot.  </w:t>
      </w:r>
      <w:r w:rsidR="00DE0AB6">
        <w:rPr>
          <w:rFonts w:ascii="Times New Roman" w:hAnsi="Times New Roman" w:cs="Times New Roman"/>
        </w:rPr>
        <w:t xml:space="preserve">The simulated election showed that all of the equipment was tabulating what it was supposed to, and it will work efficiently for the voters of Pasquotank County.  </w:t>
      </w:r>
    </w:p>
    <w:p w:rsidR="00DE0AB6" w:rsidRDefault="00DE0AB6" w:rsidP="00383AC7">
      <w:pPr>
        <w:tabs>
          <w:tab w:val="left" w:pos="0"/>
        </w:tabs>
        <w:jc w:val="both"/>
        <w:rPr>
          <w:rFonts w:ascii="Times New Roman" w:hAnsi="Times New Roman" w:cs="Times New Roman"/>
        </w:rPr>
      </w:pPr>
    </w:p>
    <w:p w:rsidR="00A367B5" w:rsidRDefault="00DE0AB6" w:rsidP="00383AC7">
      <w:pPr>
        <w:tabs>
          <w:tab w:val="left" w:pos="0"/>
        </w:tabs>
        <w:jc w:val="both"/>
        <w:rPr>
          <w:rFonts w:ascii="Times New Roman" w:hAnsi="Times New Roman" w:cs="Times New Roman"/>
        </w:rPr>
      </w:pPr>
      <w:r>
        <w:rPr>
          <w:rFonts w:ascii="Times New Roman" w:hAnsi="Times New Roman" w:cs="Times New Roman"/>
        </w:rPr>
        <w:t xml:space="preserve">Ms. Tate stated that with the results, she asked that the Board give final approval for the purchase of the equipment.   </w:t>
      </w:r>
      <w:r w:rsidR="00A367B5">
        <w:rPr>
          <w:rFonts w:ascii="Times New Roman" w:hAnsi="Times New Roman" w:cs="Times New Roman"/>
        </w:rPr>
        <w:t xml:space="preserve">She said if she receives final approval today, they will move forward with getting final approval from the State Board, and execute the contract and purchase the equipment.  </w:t>
      </w:r>
    </w:p>
    <w:p w:rsidR="00A367B5" w:rsidRDefault="00A367B5" w:rsidP="00383AC7">
      <w:pPr>
        <w:tabs>
          <w:tab w:val="left" w:pos="0"/>
        </w:tabs>
        <w:jc w:val="both"/>
        <w:rPr>
          <w:rFonts w:ascii="Times New Roman" w:hAnsi="Times New Roman" w:cs="Times New Roman"/>
        </w:rPr>
      </w:pPr>
    </w:p>
    <w:p w:rsidR="00A367B5" w:rsidRDefault="00A367B5" w:rsidP="00383AC7">
      <w:pPr>
        <w:tabs>
          <w:tab w:val="left" w:pos="0"/>
        </w:tabs>
        <w:jc w:val="both"/>
        <w:rPr>
          <w:rFonts w:ascii="Times New Roman" w:hAnsi="Times New Roman" w:cs="Times New Roman"/>
        </w:rPr>
      </w:pPr>
      <w:r>
        <w:rPr>
          <w:rFonts w:ascii="Times New Roman" w:hAnsi="Times New Roman" w:cs="Times New Roman"/>
        </w:rPr>
        <w:t xml:space="preserve">Commissioner Meads asked what other counties are using this equipment at the present time.  Ms. Tate said there are 77 counties in North Carolina using the equipment, and there are 94 counties in the state that have contracts with </w:t>
      </w:r>
      <w:proofErr w:type="spellStart"/>
      <w:r>
        <w:rPr>
          <w:rFonts w:ascii="Times New Roman" w:hAnsi="Times New Roman" w:cs="Times New Roman"/>
        </w:rPr>
        <w:t>ES&amp;S</w:t>
      </w:r>
      <w:proofErr w:type="spellEnd"/>
      <w:r>
        <w:rPr>
          <w:rFonts w:ascii="Times New Roman" w:hAnsi="Times New Roman" w:cs="Times New Roman"/>
        </w:rPr>
        <w:t xml:space="preserve">.  </w:t>
      </w:r>
    </w:p>
    <w:p w:rsidR="00A367B5" w:rsidRDefault="00A367B5" w:rsidP="00383AC7">
      <w:pPr>
        <w:tabs>
          <w:tab w:val="left" w:pos="0"/>
        </w:tabs>
        <w:jc w:val="both"/>
        <w:rPr>
          <w:rFonts w:ascii="Times New Roman" w:hAnsi="Times New Roman" w:cs="Times New Roman"/>
        </w:rPr>
      </w:pPr>
    </w:p>
    <w:p w:rsidR="00F0500A" w:rsidRDefault="00A367B5" w:rsidP="00383AC7">
      <w:pPr>
        <w:tabs>
          <w:tab w:val="left" w:pos="0"/>
        </w:tabs>
        <w:jc w:val="both"/>
        <w:rPr>
          <w:rFonts w:ascii="Times New Roman" w:hAnsi="Times New Roman" w:cs="Times New Roman"/>
        </w:rPr>
      </w:pPr>
      <w:r>
        <w:rPr>
          <w:rFonts w:ascii="Times New Roman" w:hAnsi="Times New Roman" w:cs="Times New Roman"/>
        </w:rPr>
        <w:t xml:space="preserve">Commissioner Jordan thanked Ms. Tate for the opportunity to observe and operate the machines.  He said they seem to work very well.  </w:t>
      </w:r>
      <w:r w:rsidR="00DE0AB6">
        <w:rPr>
          <w:rFonts w:ascii="Times New Roman" w:hAnsi="Times New Roman" w:cs="Times New Roman"/>
        </w:rPr>
        <w:t xml:space="preserve"> </w:t>
      </w:r>
    </w:p>
    <w:p w:rsidR="00D04984" w:rsidRDefault="00A367B5" w:rsidP="00A367B5">
      <w:pPr>
        <w:tabs>
          <w:tab w:val="left" w:pos="0"/>
        </w:tabs>
        <w:jc w:val="both"/>
        <w:rPr>
          <w:rFonts w:ascii="Times New Roman" w:hAnsi="Times New Roman" w:cs="Times New Roman"/>
        </w:rPr>
      </w:pPr>
      <w:r>
        <w:rPr>
          <w:rFonts w:ascii="Times New Roman" w:hAnsi="Times New Roman" w:cs="Times New Roman"/>
        </w:rPr>
        <w:lastRenderedPageBreak/>
        <w:t xml:space="preserve">Commissioner Lavin thanked Ms. Tate for keeping the Board informed and answering their questions, especially with the elections being as prominent as they were this year.   </w:t>
      </w:r>
    </w:p>
    <w:p w:rsidR="00D04984" w:rsidRDefault="00D04984" w:rsidP="00627374">
      <w:pPr>
        <w:tabs>
          <w:tab w:val="left" w:pos="720"/>
        </w:tabs>
        <w:ind w:left="720" w:right="720" w:hanging="360"/>
        <w:jc w:val="both"/>
        <w:rPr>
          <w:rFonts w:ascii="Times New Roman" w:hAnsi="Times New Roman" w:cs="Times New Roman"/>
        </w:rPr>
      </w:pPr>
    </w:p>
    <w:p w:rsidR="00627374" w:rsidRPr="00627374" w:rsidRDefault="00627374" w:rsidP="00627374">
      <w:pPr>
        <w:tabs>
          <w:tab w:val="left" w:pos="720"/>
        </w:tabs>
        <w:ind w:left="720" w:right="720" w:hanging="360"/>
        <w:jc w:val="both"/>
        <w:rPr>
          <w:rFonts w:ascii="Times New Roman" w:hAnsi="Times New Roman" w:cs="Times New Roman"/>
        </w:rPr>
      </w:pPr>
      <w:r>
        <w:rPr>
          <w:rFonts w:ascii="Times New Roman" w:hAnsi="Times New Roman" w:cs="Times New Roman"/>
        </w:rPr>
        <w:tab/>
        <w:t>Motion was made by C</w:t>
      </w:r>
      <w:r w:rsidR="00A367B5">
        <w:rPr>
          <w:rFonts w:ascii="Times New Roman" w:hAnsi="Times New Roman" w:cs="Times New Roman"/>
        </w:rPr>
        <w:t>ecil Perry</w:t>
      </w:r>
      <w:r>
        <w:rPr>
          <w:rFonts w:ascii="Times New Roman" w:hAnsi="Times New Roman" w:cs="Times New Roman"/>
        </w:rPr>
        <w:t xml:space="preserve">, seconded by </w:t>
      </w:r>
      <w:r w:rsidR="00A367B5">
        <w:rPr>
          <w:rFonts w:ascii="Times New Roman" w:hAnsi="Times New Roman" w:cs="Times New Roman"/>
        </w:rPr>
        <w:t xml:space="preserve">Charles Jordan to give final approval </w:t>
      </w:r>
      <w:r w:rsidR="00360324">
        <w:rPr>
          <w:rFonts w:ascii="Times New Roman" w:hAnsi="Times New Roman" w:cs="Times New Roman"/>
        </w:rPr>
        <w:t>to</w:t>
      </w:r>
      <w:r w:rsidR="00A367B5">
        <w:rPr>
          <w:rFonts w:ascii="Times New Roman" w:hAnsi="Times New Roman" w:cs="Times New Roman"/>
        </w:rPr>
        <w:t xml:space="preserve"> purchas</w:t>
      </w:r>
      <w:r w:rsidR="00360324">
        <w:rPr>
          <w:rFonts w:ascii="Times New Roman" w:hAnsi="Times New Roman" w:cs="Times New Roman"/>
        </w:rPr>
        <w:t>e new</w:t>
      </w:r>
      <w:r w:rsidR="00A367B5">
        <w:rPr>
          <w:rFonts w:ascii="Times New Roman" w:hAnsi="Times New Roman" w:cs="Times New Roman"/>
        </w:rPr>
        <w:t xml:space="preserve"> voting equipment from Elections System &amp; Software </w:t>
      </w:r>
      <w:r w:rsidR="00360324">
        <w:rPr>
          <w:rFonts w:ascii="Times New Roman" w:hAnsi="Times New Roman" w:cs="Times New Roman"/>
        </w:rPr>
        <w:t>at a cost of</w:t>
      </w:r>
      <w:r w:rsidR="00A367B5">
        <w:rPr>
          <w:rFonts w:ascii="Times New Roman" w:hAnsi="Times New Roman" w:cs="Times New Roman"/>
        </w:rPr>
        <w:t xml:space="preserve"> $100,545.   The</w:t>
      </w:r>
      <w:r>
        <w:rPr>
          <w:rFonts w:ascii="Times New Roman" w:hAnsi="Times New Roman" w:cs="Times New Roman"/>
        </w:rPr>
        <w:t xml:space="preserve"> motion carried unanimously.  </w:t>
      </w:r>
    </w:p>
    <w:p w:rsidR="00627374" w:rsidRPr="00627374" w:rsidRDefault="00627374" w:rsidP="00627374">
      <w:pPr>
        <w:tabs>
          <w:tab w:val="left" w:pos="333"/>
        </w:tabs>
        <w:jc w:val="both"/>
        <w:rPr>
          <w:rFonts w:ascii="Times New Roman" w:hAnsi="Times New Roman" w:cs="Times New Roman"/>
        </w:rPr>
      </w:pPr>
    </w:p>
    <w:p w:rsidR="00CF357D" w:rsidRPr="00D31AA8" w:rsidRDefault="00360324" w:rsidP="00C42C7D">
      <w:pPr>
        <w:contextualSpacing/>
        <w:jc w:val="both"/>
        <w:rPr>
          <w:rFonts w:ascii="Times New Roman" w:hAnsi="Times New Roman" w:cs="Times New Roman"/>
          <w:b/>
          <w:u w:val="single"/>
        </w:rPr>
      </w:pPr>
      <w:r>
        <w:rPr>
          <w:rFonts w:ascii="Times New Roman" w:eastAsia="Calibri" w:hAnsi="Times New Roman" w:cs="Times New Roman"/>
          <w:b/>
        </w:rPr>
        <w:t>6</w:t>
      </w:r>
      <w:r w:rsidR="0077760D">
        <w:rPr>
          <w:rFonts w:ascii="Times New Roman" w:eastAsia="Calibri" w:hAnsi="Times New Roman" w:cs="Times New Roman"/>
          <w:b/>
        </w:rPr>
        <w:t>.</w:t>
      </w:r>
      <w:r w:rsidR="0077760D">
        <w:rPr>
          <w:rFonts w:ascii="Times New Roman" w:eastAsia="Calibri" w:hAnsi="Times New Roman" w:cs="Times New Roman"/>
          <w:b/>
        </w:rPr>
        <w:tab/>
      </w:r>
      <w:r w:rsidR="00D31AA8">
        <w:rPr>
          <w:rFonts w:ascii="Times New Roman" w:hAnsi="Times New Roman" w:cs="Times New Roman"/>
          <w:b/>
          <w:u w:val="single"/>
        </w:rPr>
        <w:t>REPORTS FROM COMMISSIONERS:</w:t>
      </w:r>
    </w:p>
    <w:p w:rsidR="00CC28A2" w:rsidRDefault="00D970EA" w:rsidP="00360324">
      <w:pPr>
        <w:contextualSpacing/>
        <w:jc w:val="both"/>
        <w:rPr>
          <w:rFonts w:ascii="Times New Roman" w:hAnsi="Times New Roman" w:cs="Times New Roman"/>
        </w:rPr>
      </w:pPr>
      <w:r>
        <w:rPr>
          <w:rFonts w:ascii="Times New Roman" w:hAnsi="Times New Roman" w:cs="Times New Roman"/>
        </w:rPr>
        <w:t xml:space="preserve">Commissioner Sterritt </w:t>
      </w:r>
      <w:r w:rsidR="00360324">
        <w:rPr>
          <w:rFonts w:ascii="Times New Roman" w:hAnsi="Times New Roman" w:cs="Times New Roman"/>
        </w:rPr>
        <w:t xml:space="preserve">encouraged his fellow Board members to attend Judge Cole’s retirement celebration.  </w:t>
      </w:r>
      <w:r w:rsidR="00E71AF6">
        <w:rPr>
          <w:rFonts w:ascii="Times New Roman" w:hAnsi="Times New Roman" w:cs="Times New Roman"/>
        </w:rPr>
        <w:t xml:space="preserve">He stated that he will be making comments at the celebration, along with Chairman Griffin and Commissioner Perry.  </w:t>
      </w:r>
    </w:p>
    <w:p w:rsidR="00E71AF6" w:rsidRDefault="00E71AF6" w:rsidP="00360324">
      <w:pPr>
        <w:contextualSpacing/>
        <w:jc w:val="both"/>
        <w:rPr>
          <w:rFonts w:ascii="Times New Roman" w:hAnsi="Times New Roman" w:cs="Times New Roman"/>
        </w:rPr>
      </w:pPr>
    </w:p>
    <w:p w:rsidR="00E71AF6" w:rsidRDefault="00E71AF6" w:rsidP="00360324">
      <w:pPr>
        <w:contextualSpacing/>
        <w:jc w:val="both"/>
        <w:rPr>
          <w:rFonts w:ascii="Times New Roman" w:hAnsi="Times New Roman" w:cs="Times New Roman"/>
        </w:rPr>
      </w:pPr>
      <w:r>
        <w:rPr>
          <w:rFonts w:ascii="Times New Roman" w:hAnsi="Times New Roman" w:cs="Times New Roman"/>
        </w:rPr>
        <w:t xml:space="preserve">Commissioner Sterritt stated that the SPCA voted to continue meeting virtually.  He informed staff that the Community Relations Commission will soon be making a request to reallocate funds.  He said he informed them that they do not have to ask anyone how they spend their funds, because their bylaws state that they can make that decision.   </w:t>
      </w:r>
    </w:p>
    <w:p w:rsidR="00332784" w:rsidRDefault="00332784" w:rsidP="007F163C">
      <w:pPr>
        <w:contextualSpacing/>
        <w:jc w:val="both"/>
        <w:rPr>
          <w:rFonts w:ascii="Times New Roman" w:hAnsi="Times New Roman" w:cs="Times New Roman"/>
        </w:rPr>
      </w:pPr>
    </w:p>
    <w:p w:rsidR="00EB5B6F" w:rsidRDefault="00E71AF6" w:rsidP="007F163C">
      <w:pPr>
        <w:contextualSpacing/>
        <w:jc w:val="both"/>
        <w:rPr>
          <w:rFonts w:ascii="Times New Roman" w:hAnsi="Times New Roman" w:cs="Times New Roman"/>
        </w:rPr>
      </w:pPr>
      <w:r>
        <w:rPr>
          <w:rFonts w:ascii="Times New Roman" w:hAnsi="Times New Roman" w:cs="Times New Roman"/>
        </w:rPr>
        <w:t xml:space="preserve">Commissioner Lavin stated that all of </w:t>
      </w:r>
      <w:r w:rsidR="00C002B4">
        <w:rPr>
          <w:rFonts w:ascii="Times New Roman" w:hAnsi="Times New Roman" w:cs="Times New Roman"/>
        </w:rPr>
        <w:t xml:space="preserve">his </w:t>
      </w:r>
      <w:bookmarkStart w:id="4" w:name="_GoBack"/>
      <w:bookmarkEnd w:id="4"/>
      <w:r>
        <w:rPr>
          <w:rFonts w:ascii="Times New Roman" w:hAnsi="Times New Roman" w:cs="Times New Roman"/>
        </w:rPr>
        <w:t xml:space="preserve">meetings are coming up later in the week.  </w:t>
      </w:r>
    </w:p>
    <w:p w:rsidR="00E71AF6" w:rsidRDefault="00E71AF6" w:rsidP="007F163C">
      <w:pPr>
        <w:contextualSpacing/>
        <w:jc w:val="both"/>
        <w:rPr>
          <w:rFonts w:ascii="Times New Roman" w:hAnsi="Times New Roman" w:cs="Times New Roman"/>
        </w:rPr>
      </w:pPr>
    </w:p>
    <w:p w:rsidR="00EB5B6F" w:rsidRDefault="00332784" w:rsidP="007F163C">
      <w:pPr>
        <w:contextualSpacing/>
        <w:jc w:val="both"/>
        <w:rPr>
          <w:rFonts w:ascii="Times New Roman" w:hAnsi="Times New Roman" w:cs="Times New Roman"/>
        </w:rPr>
      </w:pPr>
      <w:r>
        <w:rPr>
          <w:rFonts w:ascii="Times New Roman" w:hAnsi="Times New Roman" w:cs="Times New Roman"/>
        </w:rPr>
        <w:t xml:space="preserve">Commissioner Meads </w:t>
      </w:r>
      <w:r w:rsidR="00E71AF6">
        <w:rPr>
          <w:rFonts w:ascii="Times New Roman" w:hAnsi="Times New Roman" w:cs="Times New Roman"/>
        </w:rPr>
        <w:t xml:space="preserve">said that his meetings are coming up later in the week as well.  </w:t>
      </w:r>
    </w:p>
    <w:p w:rsidR="00E71AF6" w:rsidRDefault="00E71AF6" w:rsidP="007F163C">
      <w:pPr>
        <w:contextualSpacing/>
        <w:jc w:val="both"/>
        <w:rPr>
          <w:rFonts w:ascii="Times New Roman" w:hAnsi="Times New Roman" w:cs="Times New Roman"/>
        </w:rPr>
      </w:pPr>
    </w:p>
    <w:p w:rsidR="005946D2" w:rsidRDefault="00AB7F15" w:rsidP="00654AA9">
      <w:pPr>
        <w:contextualSpacing/>
        <w:jc w:val="both"/>
        <w:rPr>
          <w:rFonts w:ascii="Times New Roman" w:hAnsi="Times New Roman" w:cs="Times New Roman"/>
        </w:rPr>
      </w:pPr>
      <w:r>
        <w:rPr>
          <w:rFonts w:ascii="Times New Roman" w:hAnsi="Times New Roman" w:cs="Times New Roman"/>
        </w:rPr>
        <w:t xml:space="preserve">Commissioner Perry </w:t>
      </w:r>
      <w:r w:rsidR="005946D2">
        <w:rPr>
          <w:rFonts w:ascii="Times New Roman" w:hAnsi="Times New Roman" w:cs="Times New Roman"/>
        </w:rPr>
        <w:t>said it is a great thing for us to be able to recognize people in our community that have excelled, because so many times our community finds so little to say about the good things that happen.  A lot of great individuals were born and raised in Pasquotank County.  He said today was the first time he heard from individuals who were opposed to the proposed norther</w:t>
      </w:r>
      <w:r w:rsidR="0007253B">
        <w:rPr>
          <w:rFonts w:ascii="Times New Roman" w:hAnsi="Times New Roman" w:cs="Times New Roman"/>
        </w:rPr>
        <w:t>n</w:t>
      </w:r>
      <w:r w:rsidR="005946D2">
        <w:rPr>
          <w:rFonts w:ascii="Times New Roman" w:hAnsi="Times New Roman" w:cs="Times New Roman"/>
        </w:rPr>
        <w:t xml:space="preserve"> park.  He said the community needs to learn to talk to one another.</w:t>
      </w:r>
    </w:p>
    <w:p w:rsidR="00BB00F3" w:rsidRDefault="00BB00F3" w:rsidP="007F163C">
      <w:pPr>
        <w:contextualSpacing/>
        <w:jc w:val="both"/>
        <w:rPr>
          <w:rFonts w:ascii="Times New Roman" w:hAnsi="Times New Roman" w:cs="Times New Roman"/>
        </w:rPr>
      </w:pPr>
    </w:p>
    <w:p w:rsidR="008C69C8" w:rsidRDefault="00BB00F3" w:rsidP="007F163C">
      <w:pPr>
        <w:contextualSpacing/>
        <w:jc w:val="both"/>
        <w:rPr>
          <w:rFonts w:ascii="Times New Roman" w:hAnsi="Times New Roman" w:cs="Times New Roman"/>
        </w:rPr>
      </w:pPr>
      <w:r>
        <w:rPr>
          <w:rFonts w:ascii="Times New Roman" w:hAnsi="Times New Roman" w:cs="Times New Roman"/>
        </w:rPr>
        <w:t xml:space="preserve">Vice-Chairman Jordan </w:t>
      </w:r>
      <w:r w:rsidR="005946D2">
        <w:rPr>
          <w:rFonts w:ascii="Times New Roman" w:hAnsi="Times New Roman" w:cs="Times New Roman"/>
        </w:rPr>
        <w:t xml:space="preserve">attended the monthly Trillium Board meeting.  He noted that he has been appointed to the Trillium Governing Board.  </w:t>
      </w:r>
    </w:p>
    <w:p w:rsidR="005946D2" w:rsidRDefault="005946D2" w:rsidP="007F163C">
      <w:pPr>
        <w:contextualSpacing/>
        <w:jc w:val="both"/>
        <w:rPr>
          <w:rFonts w:ascii="Times New Roman" w:hAnsi="Times New Roman" w:cs="Times New Roman"/>
        </w:rPr>
      </w:pPr>
    </w:p>
    <w:p w:rsidR="0072443C" w:rsidRDefault="006F150C" w:rsidP="005946D2">
      <w:pPr>
        <w:contextualSpacing/>
        <w:jc w:val="both"/>
        <w:rPr>
          <w:rFonts w:ascii="Times New Roman" w:hAnsi="Times New Roman" w:cs="Times New Roman"/>
        </w:rPr>
      </w:pPr>
      <w:r>
        <w:rPr>
          <w:rFonts w:ascii="Times New Roman" w:hAnsi="Times New Roman" w:cs="Times New Roman"/>
        </w:rPr>
        <w:t xml:space="preserve">Chairman </w:t>
      </w:r>
      <w:r w:rsidR="00DA263D">
        <w:rPr>
          <w:rFonts w:ascii="Times New Roman" w:hAnsi="Times New Roman" w:cs="Times New Roman"/>
        </w:rPr>
        <w:t>Griffin</w:t>
      </w:r>
      <w:r>
        <w:rPr>
          <w:rFonts w:ascii="Times New Roman" w:hAnsi="Times New Roman" w:cs="Times New Roman"/>
        </w:rPr>
        <w:t xml:space="preserve"> </w:t>
      </w:r>
      <w:r w:rsidR="005946D2">
        <w:rPr>
          <w:rFonts w:ascii="Times New Roman" w:hAnsi="Times New Roman" w:cs="Times New Roman"/>
        </w:rPr>
        <w:t>received an email from Hezekiah Brown regarding the River City Youth Build seeking mentors for their program.  The Airport received a grant for expansion of the aviation park.  This Friday is the last day to receive application</w:t>
      </w:r>
      <w:r w:rsidR="0007253B">
        <w:rPr>
          <w:rFonts w:ascii="Times New Roman" w:hAnsi="Times New Roman" w:cs="Times New Roman"/>
        </w:rPr>
        <w:t>s</w:t>
      </w:r>
      <w:r w:rsidR="005946D2">
        <w:rPr>
          <w:rFonts w:ascii="Times New Roman" w:hAnsi="Times New Roman" w:cs="Times New Roman"/>
        </w:rPr>
        <w:t xml:space="preserve"> for the Economic Development Director position.  He stated that they have received some good candidates.  Albemarle Commission is working on fiber optics and pie in the sky technology to get broadband in</w:t>
      </w:r>
      <w:r w:rsidR="005B4441">
        <w:rPr>
          <w:rFonts w:ascii="Times New Roman" w:hAnsi="Times New Roman" w:cs="Times New Roman"/>
        </w:rPr>
        <w:t>to</w:t>
      </w:r>
      <w:r w:rsidR="005946D2">
        <w:rPr>
          <w:rFonts w:ascii="Times New Roman" w:hAnsi="Times New Roman" w:cs="Times New Roman"/>
        </w:rPr>
        <w:t xml:space="preserve"> our community.   </w:t>
      </w:r>
      <w:r w:rsidR="005B4441">
        <w:rPr>
          <w:rFonts w:ascii="Times New Roman" w:hAnsi="Times New Roman" w:cs="Times New Roman"/>
        </w:rPr>
        <w:t xml:space="preserve">Workforce Development is having a hard time find employees to fill job openings.  </w:t>
      </w:r>
      <w:r w:rsidR="00634FE7">
        <w:rPr>
          <w:rFonts w:ascii="Times New Roman" w:hAnsi="Times New Roman" w:cs="Times New Roman"/>
        </w:rPr>
        <w:t>March 29</w:t>
      </w:r>
      <w:r w:rsidR="00634FE7" w:rsidRPr="00634FE7">
        <w:rPr>
          <w:rFonts w:ascii="Times New Roman" w:hAnsi="Times New Roman" w:cs="Times New Roman"/>
          <w:vertAlign w:val="superscript"/>
        </w:rPr>
        <w:t>th</w:t>
      </w:r>
      <w:r w:rsidR="00634FE7">
        <w:rPr>
          <w:rFonts w:ascii="Times New Roman" w:hAnsi="Times New Roman" w:cs="Times New Roman"/>
        </w:rPr>
        <w:t xml:space="preserve"> is the Joint City/County meeting.  </w:t>
      </w:r>
    </w:p>
    <w:p w:rsidR="00634FE7" w:rsidRDefault="00634FE7" w:rsidP="005946D2">
      <w:pPr>
        <w:contextualSpacing/>
        <w:jc w:val="both"/>
        <w:rPr>
          <w:rFonts w:ascii="Times New Roman" w:hAnsi="Times New Roman" w:cs="Times New Roman"/>
        </w:rPr>
      </w:pPr>
    </w:p>
    <w:p w:rsidR="00634FE7" w:rsidRDefault="00634FE7" w:rsidP="005946D2">
      <w:pPr>
        <w:contextualSpacing/>
        <w:jc w:val="both"/>
        <w:rPr>
          <w:rFonts w:ascii="Times New Roman" w:hAnsi="Times New Roman" w:cs="Times New Roman"/>
        </w:rPr>
      </w:pPr>
      <w:r>
        <w:rPr>
          <w:rFonts w:ascii="Times New Roman" w:hAnsi="Times New Roman" w:cs="Times New Roman"/>
        </w:rPr>
        <w:t>There being nothing further to come before the Board;</w:t>
      </w:r>
    </w:p>
    <w:p w:rsidR="00257AE2" w:rsidRDefault="00257AE2" w:rsidP="00C42C7D">
      <w:pPr>
        <w:contextualSpacing/>
        <w:jc w:val="both"/>
        <w:rPr>
          <w:rFonts w:ascii="Times New Roman" w:hAnsi="Times New Roman" w:cs="Times New Roman"/>
          <w:b/>
          <w:u w:val="single"/>
        </w:rPr>
      </w:pPr>
    </w:p>
    <w:p w:rsidR="00F24FF6" w:rsidRPr="00770667" w:rsidRDefault="00F24FF6" w:rsidP="00C42C7D">
      <w:pPr>
        <w:ind w:left="720" w:right="720"/>
        <w:jc w:val="both"/>
        <w:rPr>
          <w:rFonts w:ascii="Times New Roman" w:hAnsi="Times New Roman" w:cs="Times New Roman"/>
        </w:rPr>
      </w:pPr>
      <w:r w:rsidRPr="00770667">
        <w:rPr>
          <w:rFonts w:ascii="Times New Roman" w:hAnsi="Times New Roman" w:cs="Times New Roman"/>
        </w:rPr>
        <w:t xml:space="preserve">Motion was made by </w:t>
      </w:r>
      <w:r w:rsidR="005B4441">
        <w:rPr>
          <w:rFonts w:ascii="Times New Roman" w:hAnsi="Times New Roman" w:cs="Times New Roman"/>
        </w:rPr>
        <w:t>Sean Lavin</w:t>
      </w:r>
      <w:r w:rsidR="00F95CB5" w:rsidRPr="00770667">
        <w:rPr>
          <w:rFonts w:ascii="Times New Roman" w:hAnsi="Times New Roman" w:cs="Times New Roman"/>
        </w:rPr>
        <w:t>,</w:t>
      </w:r>
      <w:r w:rsidRPr="00770667">
        <w:rPr>
          <w:rFonts w:ascii="Times New Roman" w:hAnsi="Times New Roman" w:cs="Times New Roman"/>
        </w:rPr>
        <w:t xml:space="preserve"> seconded by </w:t>
      </w:r>
      <w:r w:rsidR="005B4441">
        <w:rPr>
          <w:rFonts w:ascii="Times New Roman" w:hAnsi="Times New Roman" w:cs="Times New Roman"/>
        </w:rPr>
        <w:t>Cecil Perry</w:t>
      </w:r>
      <w:r w:rsidR="00F02062" w:rsidRPr="00770667">
        <w:rPr>
          <w:rFonts w:ascii="Times New Roman" w:hAnsi="Times New Roman" w:cs="Times New Roman"/>
        </w:rPr>
        <w:t xml:space="preserve"> </w:t>
      </w:r>
      <w:r w:rsidRPr="00770667">
        <w:rPr>
          <w:rFonts w:ascii="Times New Roman" w:hAnsi="Times New Roman" w:cs="Times New Roman"/>
        </w:rPr>
        <w:t xml:space="preserve">to adjourn the meeting.  The motion carried and the meeting was adjourned at </w:t>
      </w:r>
      <w:r w:rsidR="00A00829">
        <w:rPr>
          <w:rFonts w:ascii="Times New Roman" w:hAnsi="Times New Roman" w:cs="Times New Roman"/>
        </w:rPr>
        <w:t>7</w:t>
      </w:r>
      <w:r w:rsidR="004C0953" w:rsidRPr="00770667">
        <w:rPr>
          <w:rFonts w:ascii="Times New Roman" w:hAnsi="Times New Roman" w:cs="Times New Roman"/>
        </w:rPr>
        <w:t>:</w:t>
      </w:r>
      <w:r w:rsidR="00AC565D">
        <w:rPr>
          <w:rFonts w:ascii="Times New Roman" w:hAnsi="Times New Roman" w:cs="Times New Roman"/>
        </w:rPr>
        <w:t>5</w:t>
      </w:r>
      <w:r w:rsidR="005B4441">
        <w:rPr>
          <w:rFonts w:ascii="Times New Roman" w:hAnsi="Times New Roman" w:cs="Times New Roman"/>
        </w:rPr>
        <w:t>0</w:t>
      </w:r>
      <w:r w:rsidR="004832C0" w:rsidRPr="00770667">
        <w:rPr>
          <w:rFonts w:ascii="Times New Roman" w:hAnsi="Times New Roman" w:cs="Times New Roman"/>
        </w:rPr>
        <w:t xml:space="preserve"> PM.</w:t>
      </w:r>
    </w:p>
    <w:p w:rsidR="001D5D2B" w:rsidRDefault="001D5D2B" w:rsidP="00C42C7D">
      <w:pPr>
        <w:ind w:right="720"/>
        <w:jc w:val="both"/>
        <w:rPr>
          <w:rFonts w:ascii="Times New Roman" w:hAnsi="Times New Roman" w:cs="Times New Roman"/>
        </w:rPr>
      </w:pPr>
    </w:p>
    <w:p w:rsidR="00B90F50" w:rsidRDefault="00B90F50" w:rsidP="00C42C7D">
      <w:pPr>
        <w:jc w:val="both"/>
        <w:rPr>
          <w:rFonts w:ascii="Times New Roman" w:hAnsi="Times New Roman" w:cs="Times New Roman"/>
        </w:rPr>
      </w:pPr>
    </w:p>
    <w:p w:rsidR="00253905" w:rsidRPr="00770667" w:rsidRDefault="00253905" w:rsidP="00C42C7D">
      <w:pPr>
        <w:jc w:val="both"/>
        <w:rPr>
          <w:rFonts w:ascii="Times New Roman" w:hAnsi="Times New Roman" w:cs="Times New Roman"/>
        </w:rPr>
      </w:pPr>
    </w:p>
    <w:p w:rsidR="00FD63F6" w:rsidRPr="00E67C96" w:rsidRDefault="00FD63F6" w:rsidP="00C42C7D">
      <w:pPr>
        <w:ind w:left="4320"/>
        <w:rPr>
          <w:rFonts w:ascii="Times New Roman" w:hAnsi="Times New Roman" w:cs="Times New Roman"/>
        </w:rPr>
      </w:pPr>
      <w:r w:rsidRPr="00770667">
        <w:rPr>
          <w:rFonts w:ascii="Times New Roman" w:hAnsi="Times New Roman" w:cs="Times New Roman"/>
        </w:rPr>
        <w:t xml:space="preserve">       </w:t>
      </w:r>
      <w:r w:rsidRPr="00770667">
        <w:rPr>
          <w:rFonts w:ascii="Times New Roman" w:hAnsi="Times New Roman" w:cs="Times New Roman"/>
        </w:rPr>
        <w:tab/>
      </w:r>
      <w:r w:rsidR="00F028D3" w:rsidRPr="00770667">
        <w:rPr>
          <w:rFonts w:ascii="Times New Roman" w:hAnsi="Times New Roman" w:cs="Times New Roman"/>
        </w:rPr>
        <w:t xml:space="preserve">     </w:t>
      </w:r>
      <w:r w:rsidR="00F028D3" w:rsidRPr="00770667">
        <w:rPr>
          <w:rFonts w:ascii="Times New Roman" w:hAnsi="Times New Roman" w:cs="Times New Roman"/>
        </w:rPr>
        <w:tab/>
      </w:r>
      <w:r w:rsidR="00F028D3">
        <w:rPr>
          <w:rFonts w:ascii="Times New Roman" w:hAnsi="Times New Roman" w:cs="Times New Roman"/>
        </w:rPr>
        <w:t>__</w:t>
      </w:r>
      <w:r w:rsidRPr="00E67C96">
        <w:rPr>
          <w:rFonts w:ascii="Times New Roman" w:hAnsi="Times New Roman" w:cs="Times New Roman"/>
        </w:rPr>
        <w:t>______________________</w:t>
      </w:r>
      <w:r>
        <w:rPr>
          <w:rFonts w:ascii="Times New Roman" w:hAnsi="Times New Roman" w:cs="Times New Roman"/>
        </w:rPr>
        <w:t>_____</w:t>
      </w:r>
      <w:r w:rsidRPr="00E67C96">
        <w:rPr>
          <w:rFonts w:ascii="Times New Roman" w:hAnsi="Times New Roman" w:cs="Times New Roman"/>
        </w:rPr>
        <w:t>_</w:t>
      </w:r>
    </w:p>
    <w:p w:rsidR="00FD63F6" w:rsidRPr="00E67C96" w:rsidRDefault="005A7FE2" w:rsidP="00C42C7D">
      <w:pPr>
        <w:rPr>
          <w:rFonts w:ascii="Times New Roman" w:hAnsi="Times New Roman" w:cs="Times New Roman"/>
        </w:rPr>
      </w:pPr>
      <w:r>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t xml:space="preserve">    </w:t>
      </w:r>
      <w:r w:rsidR="00FD63F6">
        <w:rPr>
          <w:rFonts w:ascii="Times New Roman" w:hAnsi="Times New Roman" w:cs="Times New Roman"/>
        </w:rPr>
        <w:t xml:space="preserve">        </w:t>
      </w:r>
      <w:r w:rsidR="00B244B4">
        <w:rPr>
          <w:rFonts w:ascii="Times New Roman" w:hAnsi="Times New Roman" w:cs="Times New Roman"/>
        </w:rPr>
        <w:tab/>
      </w:r>
      <w:r w:rsidR="00FD63F6" w:rsidRPr="00E67C96">
        <w:rPr>
          <w:rFonts w:ascii="Times New Roman" w:hAnsi="Times New Roman" w:cs="Times New Roman"/>
        </w:rPr>
        <w:t>CHAIRMAN</w:t>
      </w:r>
    </w:p>
    <w:p w:rsidR="00FD63F6" w:rsidRPr="00E67C96" w:rsidRDefault="00F028D3" w:rsidP="00C42C7D">
      <w:pPr>
        <w:rPr>
          <w:rFonts w:ascii="Times New Roman" w:hAnsi="Times New Roman" w:cs="Times New Roman"/>
        </w:rPr>
      </w:pPr>
      <w:r>
        <w:rPr>
          <w:rFonts w:ascii="Times New Roman" w:hAnsi="Times New Roman" w:cs="Times New Roman"/>
        </w:rPr>
        <w:t>___________________________</w:t>
      </w:r>
      <w:r w:rsidR="00FD63F6" w:rsidRPr="00E67C96">
        <w:rPr>
          <w:rFonts w:ascii="Times New Roman" w:hAnsi="Times New Roman" w:cs="Times New Roman"/>
        </w:rPr>
        <w:t>__</w:t>
      </w:r>
    </w:p>
    <w:p w:rsidR="007B1E88" w:rsidRDefault="00FD63F6" w:rsidP="00C42C7D">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sectPr w:rsidR="007B1E88" w:rsidSect="00C42C7D">
      <w:footerReference w:type="even" r:id="rId9"/>
      <w:footerReference w:type="defaul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A9" w:rsidRDefault="00654AA9" w:rsidP="002961C3">
      <w:r>
        <w:separator/>
      </w:r>
    </w:p>
  </w:endnote>
  <w:endnote w:type="continuationSeparator" w:id="0">
    <w:p w:rsidR="00654AA9" w:rsidRDefault="00654AA9"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9" w:rsidRDefault="00654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4AA9" w:rsidRDefault="00654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9" w:rsidRPr="00652D50" w:rsidRDefault="00654AA9" w:rsidP="00314359">
    <w:pPr>
      <w:pStyle w:val="DocID"/>
      <w:jc w:val="left"/>
    </w:pPr>
    <w:r>
      <w:rPr>
        <w:noProof/>
      </w:rPr>
      <mc:AlternateContent>
        <mc:Choice Requires="wps">
          <w:drawing>
            <wp:anchor distT="0" distB="0" distL="114300" distR="114300" simplePos="0" relativeHeight="251660288" behindDoc="1" locked="0" layoutInCell="1" allowOverlap="1" wp14:anchorId="2513CD77" wp14:editId="03BE2394">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AA9" w:rsidRDefault="00654AA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654AA9" w:rsidRDefault="00654AA9">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9" w:rsidRPr="00652D50" w:rsidRDefault="00654AA9" w:rsidP="00314359">
    <w:pPr>
      <w:pStyle w:val="DocID"/>
      <w:jc w:val="left"/>
    </w:pPr>
    <w:r>
      <w:rPr>
        <w:noProof/>
      </w:rPr>
      <mc:AlternateContent>
        <mc:Choice Requires="wps">
          <w:drawing>
            <wp:anchor distT="0" distB="0" distL="114300" distR="114300" simplePos="0" relativeHeight="251658240" behindDoc="1" locked="0" layoutInCell="1" allowOverlap="1" wp14:anchorId="306793F9" wp14:editId="10A47B92">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AA9" w:rsidRPr="00DA3F84" w:rsidRDefault="00654AA9"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654AA9" w:rsidRPr="00DA3F84" w:rsidRDefault="00654AA9"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A9" w:rsidRDefault="00654AA9" w:rsidP="002961C3">
      <w:r>
        <w:separator/>
      </w:r>
    </w:p>
  </w:footnote>
  <w:footnote w:type="continuationSeparator" w:id="0">
    <w:p w:rsidR="00654AA9" w:rsidRDefault="00654AA9"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A7D0898"/>
    <w:multiLevelType w:val="hybridMultilevel"/>
    <w:tmpl w:val="DBEC6572"/>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27718BD"/>
    <w:multiLevelType w:val="hybridMultilevel"/>
    <w:tmpl w:val="69A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27945"/>
    <w:multiLevelType w:val="hybridMultilevel"/>
    <w:tmpl w:val="67B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919F6"/>
    <w:multiLevelType w:val="hybridMultilevel"/>
    <w:tmpl w:val="52BC8AC2"/>
    <w:lvl w:ilvl="0" w:tplc="04090005">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nsid w:val="2C894B0C"/>
    <w:multiLevelType w:val="hybridMultilevel"/>
    <w:tmpl w:val="9C58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1C418D"/>
    <w:multiLevelType w:val="hybridMultilevel"/>
    <w:tmpl w:val="E138A4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E9263E5"/>
    <w:multiLevelType w:val="hybridMultilevel"/>
    <w:tmpl w:val="1228C63A"/>
    <w:lvl w:ilvl="0" w:tplc="C3F87DD6">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1F83916"/>
    <w:multiLevelType w:val="hybridMultilevel"/>
    <w:tmpl w:val="5C021D6E"/>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3">
    <w:nsid w:val="34281F1A"/>
    <w:multiLevelType w:val="hybridMultilevel"/>
    <w:tmpl w:val="90CEA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5A61C3"/>
    <w:multiLevelType w:val="hybridMultilevel"/>
    <w:tmpl w:val="FC90D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25A02"/>
    <w:multiLevelType w:val="hybridMultilevel"/>
    <w:tmpl w:val="BD281EE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E0422E5"/>
    <w:multiLevelType w:val="hybridMultilevel"/>
    <w:tmpl w:val="D046A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58D4ACB"/>
    <w:multiLevelType w:val="hybridMultilevel"/>
    <w:tmpl w:val="9E025C8A"/>
    <w:lvl w:ilvl="0" w:tplc="8572D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3E62E0"/>
    <w:multiLevelType w:val="hybridMultilevel"/>
    <w:tmpl w:val="13E0DB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90200C"/>
    <w:multiLevelType w:val="hybridMultilevel"/>
    <w:tmpl w:val="5CC8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B925A1"/>
    <w:multiLevelType w:val="hybridMultilevel"/>
    <w:tmpl w:val="802C871A"/>
    <w:lvl w:ilvl="0" w:tplc="5CF6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DE1647"/>
    <w:multiLevelType w:val="hybridMultilevel"/>
    <w:tmpl w:val="8278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6D7295"/>
    <w:multiLevelType w:val="hybridMultilevel"/>
    <w:tmpl w:val="23E0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DC70AEE"/>
    <w:multiLevelType w:val="hybridMultilevel"/>
    <w:tmpl w:val="D570C756"/>
    <w:lvl w:ilvl="0" w:tplc="251AB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2"/>
  </w:num>
  <w:num w:numId="3">
    <w:abstractNumId w:val="16"/>
  </w:num>
  <w:num w:numId="4">
    <w:abstractNumId w:val="7"/>
  </w:num>
  <w:num w:numId="5">
    <w:abstractNumId w:val="14"/>
  </w:num>
  <w:num w:numId="6">
    <w:abstractNumId w:val="21"/>
  </w:num>
  <w:num w:numId="7">
    <w:abstractNumId w:val="15"/>
  </w:num>
  <w:num w:numId="8">
    <w:abstractNumId w:val="5"/>
  </w:num>
  <w:num w:numId="9">
    <w:abstractNumId w:val="8"/>
  </w:num>
  <w:num w:numId="10">
    <w:abstractNumId w:val="13"/>
  </w:num>
  <w:num w:numId="11">
    <w:abstractNumId w:val="12"/>
  </w:num>
  <w:num w:numId="12">
    <w:abstractNumId w:val="9"/>
  </w:num>
  <w:num w:numId="13">
    <w:abstractNumId w:val="6"/>
  </w:num>
  <w:num w:numId="14">
    <w:abstractNumId w:val="20"/>
  </w:num>
  <w:num w:numId="15">
    <w:abstractNumId w:val="10"/>
  </w:num>
  <w:num w:numId="16">
    <w:abstractNumId w:val="18"/>
  </w:num>
  <w:num w:numId="17">
    <w:abstractNumId w:val="23"/>
  </w:num>
  <w:num w:numId="18">
    <w:abstractNumId w:val="17"/>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5E30"/>
    <w:rsid w:val="000060F9"/>
    <w:rsid w:val="00006A18"/>
    <w:rsid w:val="00006ABB"/>
    <w:rsid w:val="00006CA9"/>
    <w:rsid w:val="00006F8D"/>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D00"/>
    <w:rsid w:val="00012B49"/>
    <w:rsid w:val="00012F48"/>
    <w:rsid w:val="000130E4"/>
    <w:rsid w:val="000133E6"/>
    <w:rsid w:val="00014985"/>
    <w:rsid w:val="00015A8A"/>
    <w:rsid w:val="00015ADF"/>
    <w:rsid w:val="00015E0F"/>
    <w:rsid w:val="00016164"/>
    <w:rsid w:val="000164EF"/>
    <w:rsid w:val="00016C9A"/>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A7B"/>
    <w:rsid w:val="00027B0C"/>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311D"/>
    <w:rsid w:val="000536C3"/>
    <w:rsid w:val="00053DC9"/>
    <w:rsid w:val="00053E75"/>
    <w:rsid w:val="00054AE8"/>
    <w:rsid w:val="0005532E"/>
    <w:rsid w:val="00055942"/>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FD0"/>
    <w:rsid w:val="00062589"/>
    <w:rsid w:val="00062592"/>
    <w:rsid w:val="00062CC2"/>
    <w:rsid w:val="00062D9C"/>
    <w:rsid w:val="00062DB9"/>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53B"/>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6C32"/>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B4D"/>
    <w:rsid w:val="00090BD8"/>
    <w:rsid w:val="00090BE4"/>
    <w:rsid w:val="00090EDA"/>
    <w:rsid w:val="0009120B"/>
    <w:rsid w:val="000923CF"/>
    <w:rsid w:val="0009261C"/>
    <w:rsid w:val="00092CB1"/>
    <w:rsid w:val="0009330A"/>
    <w:rsid w:val="00093B44"/>
    <w:rsid w:val="00093B9A"/>
    <w:rsid w:val="00093F64"/>
    <w:rsid w:val="00094EA6"/>
    <w:rsid w:val="000954C0"/>
    <w:rsid w:val="0009561E"/>
    <w:rsid w:val="00095625"/>
    <w:rsid w:val="000956A9"/>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49C9"/>
    <w:rsid w:val="000A5939"/>
    <w:rsid w:val="000A640E"/>
    <w:rsid w:val="000A668E"/>
    <w:rsid w:val="000A6BC4"/>
    <w:rsid w:val="000A6FF9"/>
    <w:rsid w:val="000A7A3C"/>
    <w:rsid w:val="000A7AF9"/>
    <w:rsid w:val="000A7D63"/>
    <w:rsid w:val="000B0025"/>
    <w:rsid w:val="000B0184"/>
    <w:rsid w:val="000B05F0"/>
    <w:rsid w:val="000B0EE5"/>
    <w:rsid w:val="000B1224"/>
    <w:rsid w:val="000B15C2"/>
    <w:rsid w:val="000B15D7"/>
    <w:rsid w:val="000B2408"/>
    <w:rsid w:val="000B2EF4"/>
    <w:rsid w:val="000B2F81"/>
    <w:rsid w:val="000B3998"/>
    <w:rsid w:val="000B3CAA"/>
    <w:rsid w:val="000B3EBB"/>
    <w:rsid w:val="000B3EF4"/>
    <w:rsid w:val="000B47CE"/>
    <w:rsid w:val="000B48DB"/>
    <w:rsid w:val="000B5518"/>
    <w:rsid w:val="000B5937"/>
    <w:rsid w:val="000B6413"/>
    <w:rsid w:val="000B67F6"/>
    <w:rsid w:val="000B68DB"/>
    <w:rsid w:val="000B69F2"/>
    <w:rsid w:val="000B6AD5"/>
    <w:rsid w:val="000B6C66"/>
    <w:rsid w:val="000B6CF2"/>
    <w:rsid w:val="000B6DF5"/>
    <w:rsid w:val="000B764F"/>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E1E"/>
    <w:rsid w:val="000C56AF"/>
    <w:rsid w:val="000C5A1E"/>
    <w:rsid w:val="000C5EAD"/>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36A0"/>
    <w:rsid w:val="000D39F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0D76"/>
    <w:rsid w:val="000E11D9"/>
    <w:rsid w:val="000E123F"/>
    <w:rsid w:val="000E1E4A"/>
    <w:rsid w:val="000E26F5"/>
    <w:rsid w:val="000E2F59"/>
    <w:rsid w:val="000E3303"/>
    <w:rsid w:val="000E3687"/>
    <w:rsid w:val="000E41AA"/>
    <w:rsid w:val="000E42A1"/>
    <w:rsid w:val="000E48AC"/>
    <w:rsid w:val="000E4B5B"/>
    <w:rsid w:val="000E4E91"/>
    <w:rsid w:val="000E5369"/>
    <w:rsid w:val="000E5BFE"/>
    <w:rsid w:val="000E5EAA"/>
    <w:rsid w:val="000E6207"/>
    <w:rsid w:val="000E636E"/>
    <w:rsid w:val="000E67B3"/>
    <w:rsid w:val="000E6ADC"/>
    <w:rsid w:val="000E6E06"/>
    <w:rsid w:val="000E6F3E"/>
    <w:rsid w:val="000E777A"/>
    <w:rsid w:val="000F0753"/>
    <w:rsid w:val="000F0E04"/>
    <w:rsid w:val="000F157E"/>
    <w:rsid w:val="000F17B5"/>
    <w:rsid w:val="000F17BC"/>
    <w:rsid w:val="000F184B"/>
    <w:rsid w:val="000F1F09"/>
    <w:rsid w:val="000F2514"/>
    <w:rsid w:val="000F2DE8"/>
    <w:rsid w:val="000F2FD0"/>
    <w:rsid w:val="000F306C"/>
    <w:rsid w:val="000F3237"/>
    <w:rsid w:val="000F4598"/>
    <w:rsid w:val="000F4754"/>
    <w:rsid w:val="000F4821"/>
    <w:rsid w:val="000F4D5A"/>
    <w:rsid w:val="000F4E11"/>
    <w:rsid w:val="000F52E5"/>
    <w:rsid w:val="000F53FD"/>
    <w:rsid w:val="000F5482"/>
    <w:rsid w:val="000F6807"/>
    <w:rsid w:val="000F6CC6"/>
    <w:rsid w:val="000F7208"/>
    <w:rsid w:val="000F73FF"/>
    <w:rsid w:val="000F7C9C"/>
    <w:rsid w:val="00100510"/>
    <w:rsid w:val="001008D6"/>
    <w:rsid w:val="00100E6C"/>
    <w:rsid w:val="00100ED1"/>
    <w:rsid w:val="0010172B"/>
    <w:rsid w:val="0010229E"/>
    <w:rsid w:val="00102483"/>
    <w:rsid w:val="00102738"/>
    <w:rsid w:val="00102D46"/>
    <w:rsid w:val="001030F9"/>
    <w:rsid w:val="0010350B"/>
    <w:rsid w:val="001036B4"/>
    <w:rsid w:val="00103DC9"/>
    <w:rsid w:val="0010421C"/>
    <w:rsid w:val="001044A3"/>
    <w:rsid w:val="0010470F"/>
    <w:rsid w:val="00104720"/>
    <w:rsid w:val="00104B69"/>
    <w:rsid w:val="001056F6"/>
    <w:rsid w:val="00105922"/>
    <w:rsid w:val="00105E7C"/>
    <w:rsid w:val="00106082"/>
    <w:rsid w:val="0010652E"/>
    <w:rsid w:val="0010659A"/>
    <w:rsid w:val="0010668E"/>
    <w:rsid w:val="00106754"/>
    <w:rsid w:val="0010691A"/>
    <w:rsid w:val="00106C06"/>
    <w:rsid w:val="00107520"/>
    <w:rsid w:val="0011107F"/>
    <w:rsid w:val="00111200"/>
    <w:rsid w:val="0011152F"/>
    <w:rsid w:val="001115F3"/>
    <w:rsid w:val="001117CB"/>
    <w:rsid w:val="00111A17"/>
    <w:rsid w:val="00111FC0"/>
    <w:rsid w:val="00112004"/>
    <w:rsid w:val="0011206F"/>
    <w:rsid w:val="001122B7"/>
    <w:rsid w:val="001129B1"/>
    <w:rsid w:val="00112B6E"/>
    <w:rsid w:val="00112D69"/>
    <w:rsid w:val="001133BF"/>
    <w:rsid w:val="00113DA1"/>
    <w:rsid w:val="00114896"/>
    <w:rsid w:val="00114960"/>
    <w:rsid w:val="00114A9C"/>
    <w:rsid w:val="001153BD"/>
    <w:rsid w:val="00115E64"/>
    <w:rsid w:val="0011648B"/>
    <w:rsid w:val="00116A70"/>
    <w:rsid w:val="00117209"/>
    <w:rsid w:val="00117473"/>
    <w:rsid w:val="00117B67"/>
    <w:rsid w:val="00117BB7"/>
    <w:rsid w:val="00120562"/>
    <w:rsid w:val="00120B7C"/>
    <w:rsid w:val="00120E5E"/>
    <w:rsid w:val="00121067"/>
    <w:rsid w:val="001210AD"/>
    <w:rsid w:val="001217F7"/>
    <w:rsid w:val="00121844"/>
    <w:rsid w:val="00122D0C"/>
    <w:rsid w:val="001230C6"/>
    <w:rsid w:val="0012326F"/>
    <w:rsid w:val="001234BF"/>
    <w:rsid w:val="00123D67"/>
    <w:rsid w:val="00123FA3"/>
    <w:rsid w:val="0012403F"/>
    <w:rsid w:val="0012447C"/>
    <w:rsid w:val="00124734"/>
    <w:rsid w:val="00124C13"/>
    <w:rsid w:val="00124F14"/>
    <w:rsid w:val="00124F9D"/>
    <w:rsid w:val="001251DF"/>
    <w:rsid w:val="00125763"/>
    <w:rsid w:val="001259BC"/>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901"/>
    <w:rsid w:val="00133AFD"/>
    <w:rsid w:val="00134EA9"/>
    <w:rsid w:val="00135C20"/>
    <w:rsid w:val="0013652D"/>
    <w:rsid w:val="00136A24"/>
    <w:rsid w:val="00136AD0"/>
    <w:rsid w:val="00136E47"/>
    <w:rsid w:val="00137B99"/>
    <w:rsid w:val="0014060B"/>
    <w:rsid w:val="0014088A"/>
    <w:rsid w:val="00140E21"/>
    <w:rsid w:val="0014129C"/>
    <w:rsid w:val="001414FE"/>
    <w:rsid w:val="00141588"/>
    <w:rsid w:val="00141938"/>
    <w:rsid w:val="00141A6C"/>
    <w:rsid w:val="001425FA"/>
    <w:rsid w:val="001429B3"/>
    <w:rsid w:val="00142A8B"/>
    <w:rsid w:val="00143424"/>
    <w:rsid w:val="001437E3"/>
    <w:rsid w:val="00144C8A"/>
    <w:rsid w:val="00144E10"/>
    <w:rsid w:val="00145043"/>
    <w:rsid w:val="001453D9"/>
    <w:rsid w:val="00145A67"/>
    <w:rsid w:val="0014631D"/>
    <w:rsid w:val="001464A2"/>
    <w:rsid w:val="0014766F"/>
    <w:rsid w:val="00147970"/>
    <w:rsid w:val="00147BFB"/>
    <w:rsid w:val="001500A8"/>
    <w:rsid w:val="0015017E"/>
    <w:rsid w:val="00150851"/>
    <w:rsid w:val="00150A16"/>
    <w:rsid w:val="00150F9B"/>
    <w:rsid w:val="0015153D"/>
    <w:rsid w:val="00151C59"/>
    <w:rsid w:val="00152524"/>
    <w:rsid w:val="001529D5"/>
    <w:rsid w:val="00152B29"/>
    <w:rsid w:val="00152D22"/>
    <w:rsid w:val="00152ED9"/>
    <w:rsid w:val="00153628"/>
    <w:rsid w:val="00154079"/>
    <w:rsid w:val="001540F7"/>
    <w:rsid w:val="00154A94"/>
    <w:rsid w:val="00154B02"/>
    <w:rsid w:val="00154FE3"/>
    <w:rsid w:val="00155426"/>
    <w:rsid w:val="00155F0D"/>
    <w:rsid w:val="00155F34"/>
    <w:rsid w:val="0015603F"/>
    <w:rsid w:val="00156129"/>
    <w:rsid w:val="00156762"/>
    <w:rsid w:val="00157302"/>
    <w:rsid w:val="001575DD"/>
    <w:rsid w:val="001575F8"/>
    <w:rsid w:val="001600F7"/>
    <w:rsid w:val="00160565"/>
    <w:rsid w:val="0016208E"/>
    <w:rsid w:val="0016239D"/>
    <w:rsid w:val="001624D9"/>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3E3"/>
    <w:rsid w:val="001675FD"/>
    <w:rsid w:val="0016767F"/>
    <w:rsid w:val="00167C97"/>
    <w:rsid w:val="001700F6"/>
    <w:rsid w:val="00170DEE"/>
    <w:rsid w:val="001716FC"/>
    <w:rsid w:val="00171C62"/>
    <w:rsid w:val="00171E69"/>
    <w:rsid w:val="001721A2"/>
    <w:rsid w:val="0017245E"/>
    <w:rsid w:val="001729C1"/>
    <w:rsid w:val="00172F95"/>
    <w:rsid w:val="00172FC5"/>
    <w:rsid w:val="001733D5"/>
    <w:rsid w:val="00173F29"/>
    <w:rsid w:val="00174253"/>
    <w:rsid w:val="0017469A"/>
    <w:rsid w:val="0017569D"/>
    <w:rsid w:val="0017597E"/>
    <w:rsid w:val="00176C4A"/>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4242"/>
    <w:rsid w:val="00184EFB"/>
    <w:rsid w:val="00185861"/>
    <w:rsid w:val="00185AB8"/>
    <w:rsid w:val="001861FF"/>
    <w:rsid w:val="001862B1"/>
    <w:rsid w:val="00186542"/>
    <w:rsid w:val="00186DCD"/>
    <w:rsid w:val="00187607"/>
    <w:rsid w:val="00187754"/>
    <w:rsid w:val="0018790D"/>
    <w:rsid w:val="00190CA3"/>
    <w:rsid w:val="0019112A"/>
    <w:rsid w:val="00191EDE"/>
    <w:rsid w:val="00192090"/>
    <w:rsid w:val="001928BF"/>
    <w:rsid w:val="0019349D"/>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5AFF"/>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2B"/>
    <w:rsid w:val="001B33DF"/>
    <w:rsid w:val="001B344F"/>
    <w:rsid w:val="001B362B"/>
    <w:rsid w:val="001B3659"/>
    <w:rsid w:val="001B3F58"/>
    <w:rsid w:val="001B44CA"/>
    <w:rsid w:val="001B44F2"/>
    <w:rsid w:val="001B4896"/>
    <w:rsid w:val="001B4C32"/>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C90"/>
    <w:rsid w:val="001C4E3F"/>
    <w:rsid w:val="001C4EE3"/>
    <w:rsid w:val="001C522E"/>
    <w:rsid w:val="001C54EC"/>
    <w:rsid w:val="001C5956"/>
    <w:rsid w:val="001C5D77"/>
    <w:rsid w:val="001C5DF9"/>
    <w:rsid w:val="001C60C0"/>
    <w:rsid w:val="001C66B3"/>
    <w:rsid w:val="001C673D"/>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D2B"/>
    <w:rsid w:val="001D64E4"/>
    <w:rsid w:val="001D674A"/>
    <w:rsid w:val="001D6A06"/>
    <w:rsid w:val="001D6EDC"/>
    <w:rsid w:val="001D6F5F"/>
    <w:rsid w:val="001D71BE"/>
    <w:rsid w:val="001D75C8"/>
    <w:rsid w:val="001D7DD0"/>
    <w:rsid w:val="001D7E6A"/>
    <w:rsid w:val="001E05AD"/>
    <w:rsid w:val="001E05E7"/>
    <w:rsid w:val="001E0F02"/>
    <w:rsid w:val="001E1B69"/>
    <w:rsid w:val="001E1C53"/>
    <w:rsid w:val="001E2D43"/>
    <w:rsid w:val="001E2F6F"/>
    <w:rsid w:val="001E373E"/>
    <w:rsid w:val="001E3FD4"/>
    <w:rsid w:val="001E4C94"/>
    <w:rsid w:val="001E4E49"/>
    <w:rsid w:val="001E4F7E"/>
    <w:rsid w:val="001E568C"/>
    <w:rsid w:val="001E614A"/>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6870"/>
    <w:rsid w:val="00206B4E"/>
    <w:rsid w:val="002070A8"/>
    <w:rsid w:val="00207C62"/>
    <w:rsid w:val="00210131"/>
    <w:rsid w:val="002102D7"/>
    <w:rsid w:val="0021181B"/>
    <w:rsid w:val="002119CB"/>
    <w:rsid w:val="00211A05"/>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CC"/>
    <w:rsid w:val="002471CF"/>
    <w:rsid w:val="002475A2"/>
    <w:rsid w:val="002500D4"/>
    <w:rsid w:val="00250291"/>
    <w:rsid w:val="002506A6"/>
    <w:rsid w:val="002508BF"/>
    <w:rsid w:val="002512D5"/>
    <w:rsid w:val="00251CB8"/>
    <w:rsid w:val="002521DE"/>
    <w:rsid w:val="002521E3"/>
    <w:rsid w:val="00252468"/>
    <w:rsid w:val="00252630"/>
    <w:rsid w:val="00252AE1"/>
    <w:rsid w:val="002536B7"/>
    <w:rsid w:val="0025390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B74"/>
    <w:rsid w:val="00273EE0"/>
    <w:rsid w:val="00273FA9"/>
    <w:rsid w:val="00273FD3"/>
    <w:rsid w:val="0027439D"/>
    <w:rsid w:val="00274885"/>
    <w:rsid w:val="00274BFD"/>
    <w:rsid w:val="002755B4"/>
    <w:rsid w:val="00275765"/>
    <w:rsid w:val="002763DD"/>
    <w:rsid w:val="0027665D"/>
    <w:rsid w:val="002767D4"/>
    <w:rsid w:val="00276B53"/>
    <w:rsid w:val="00276DF6"/>
    <w:rsid w:val="00276FEF"/>
    <w:rsid w:val="002776CD"/>
    <w:rsid w:val="00280945"/>
    <w:rsid w:val="00280A19"/>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B9C"/>
    <w:rsid w:val="002A225F"/>
    <w:rsid w:val="002A2460"/>
    <w:rsid w:val="002A253B"/>
    <w:rsid w:val="002A2E01"/>
    <w:rsid w:val="002A31E3"/>
    <w:rsid w:val="002A36E4"/>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9AC"/>
    <w:rsid w:val="002B1072"/>
    <w:rsid w:val="002B18D8"/>
    <w:rsid w:val="002B2126"/>
    <w:rsid w:val="002B286D"/>
    <w:rsid w:val="002B3645"/>
    <w:rsid w:val="002B481F"/>
    <w:rsid w:val="002B4E6A"/>
    <w:rsid w:val="002B553B"/>
    <w:rsid w:val="002B5A12"/>
    <w:rsid w:val="002B5BF5"/>
    <w:rsid w:val="002B5E6E"/>
    <w:rsid w:val="002B609B"/>
    <w:rsid w:val="002B6602"/>
    <w:rsid w:val="002B6A61"/>
    <w:rsid w:val="002B6AE7"/>
    <w:rsid w:val="002B6E96"/>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F05"/>
    <w:rsid w:val="002D7011"/>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7C9"/>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406E"/>
    <w:rsid w:val="002F4239"/>
    <w:rsid w:val="002F4AF2"/>
    <w:rsid w:val="002F4C24"/>
    <w:rsid w:val="002F4CBD"/>
    <w:rsid w:val="002F5505"/>
    <w:rsid w:val="002F68AD"/>
    <w:rsid w:val="002F7688"/>
    <w:rsid w:val="002F77D2"/>
    <w:rsid w:val="002F787E"/>
    <w:rsid w:val="00300083"/>
    <w:rsid w:val="00300B44"/>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23"/>
    <w:rsid w:val="00311E9E"/>
    <w:rsid w:val="003122E6"/>
    <w:rsid w:val="00312559"/>
    <w:rsid w:val="003127EF"/>
    <w:rsid w:val="00312CA6"/>
    <w:rsid w:val="00312E6E"/>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B50"/>
    <w:rsid w:val="00317CAE"/>
    <w:rsid w:val="0032017D"/>
    <w:rsid w:val="0032033A"/>
    <w:rsid w:val="003206D7"/>
    <w:rsid w:val="0032144F"/>
    <w:rsid w:val="0032177D"/>
    <w:rsid w:val="00321D77"/>
    <w:rsid w:val="00321E7C"/>
    <w:rsid w:val="003229C2"/>
    <w:rsid w:val="003234E6"/>
    <w:rsid w:val="0032384F"/>
    <w:rsid w:val="00323950"/>
    <w:rsid w:val="00324B7C"/>
    <w:rsid w:val="00324FD5"/>
    <w:rsid w:val="00325346"/>
    <w:rsid w:val="00325419"/>
    <w:rsid w:val="003254E1"/>
    <w:rsid w:val="00325E83"/>
    <w:rsid w:val="00326022"/>
    <w:rsid w:val="003261F2"/>
    <w:rsid w:val="003262A4"/>
    <w:rsid w:val="00326F1A"/>
    <w:rsid w:val="00327091"/>
    <w:rsid w:val="003279B7"/>
    <w:rsid w:val="00327A99"/>
    <w:rsid w:val="00327BAB"/>
    <w:rsid w:val="00330007"/>
    <w:rsid w:val="00330541"/>
    <w:rsid w:val="003305F8"/>
    <w:rsid w:val="00330E4F"/>
    <w:rsid w:val="00331060"/>
    <w:rsid w:val="0033149B"/>
    <w:rsid w:val="0033199C"/>
    <w:rsid w:val="00331E7B"/>
    <w:rsid w:val="00331E96"/>
    <w:rsid w:val="00332784"/>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60"/>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324"/>
    <w:rsid w:val="003604C7"/>
    <w:rsid w:val="00361264"/>
    <w:rsid w:val="0036141A"/>
    <w:rsid w:val="003615A6"/>
    <w:rsid w:val="00361AB6"/>
    <w:rsid w:val="00361B50"/>
    <w:rsid w:val="00362BA1"/>
    <w:rsid w:val="0036360B"/>
    <w:rsid w:val="003639AC"/>
    <w:rsid w:val="00363B45"/>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973"/>
    <w:rsid w:val="00383101"/>
    <w:rsid w:val="0038355A"/>
    <w:rsid w:val="00383AC7"/>
    <w:rsid w:val="00383D57"/>
    <w:rsid w:val="00384354"/>
    <w:rsid w:val="003846A6"/>
    <w:rsid w:val="00385AA8"/>
    <w:rsid w:val="00386CA0"/>
    <w:rsid w:val="0038761B"/>
    <w:rsid w:val="00387752"/>
    <w:rsid w:val="003878F9"/>
    <w:rsid w:val="003879C2"/>
    <w:rsid w:val="00387FFE"/>
    <w:rsid w:val="00390254"/>
    <w:rsid w:val="003902D0"/>
    <w:rsid w:val="0039052F"/>
    <w:rsid w:val="003907F7"/>
    <w:rsid w:val="00390DE7"/>
    <w:rsid w:val="00390E1A"/>
    <w:rsid w:val="00390EF7"/>
    <w:rsid w:val="0039101A"/>
    <w:rsid w:val="00391F92"/>
    <w:rsid w:val="00392932"/>
    <w:rsid w:val="00392BC4"/>
    <w:rsid w:val="00392EB5"/>
    <w:rsid w:val="0039405E"/>
    <w:rsid w:val="003941E1"/>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CB"/>
    <w:rsid w:val="003A2961"/>
    <w:rsid w:val="003A298A"/>
    <w:rsid w:val="003A326A"/>
    <w:rsid w:val="003A3325"/>
    <w:rsid w:val="003A3B5E"/>
    <w:rsid w:val="003A3E08"/>
    <w:rsid w:val="003A3F95"/>
    <w:rsid w:val="003A4763"/>
    <w:rsid w:val="003A4934"/>
    <w:rsid w:val="003A557D"/>
    <w:rsid w:val="003A5977"/>
    <w:rsid w:val="003A5E69"/>
    <w:rsid w:val="003A62CF"/>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91F"/>
    <w:rsid w:val="003B2D83"/>
    <w:rsid w:val="003B2DBE"/>
    <w:rsid w:val="003B2FD8"/>
    <w:rsid w:val="003B392F"/>
    <w:rsid w:val="003B3CC1"/>
    <w:rsid w:val="003B448D"/>
    <w:rsid w:val="003B4C7A"/>
    <w:rsid w:val="003B5484"/>
    <w:rsid w:val="003B5C6E"/>
    <w:rsid w:val="003B5EA9"/>
    <w:rsid w:val="003B732B"/>
    <w:rsid w:val="003B77EB"/>
    <w:rsid w:val="003B7A0B"/>
    <w:rsid w:val="003B7FF3"/>
    <w:rsid w:val="003C049B"/>
    <w:rsid w:val="003C05D2"/>
    <w:rsid w:val="003C0F10"/>
    <w:rsid w:val="003C128F"/>
    <w:rsid w:val="003C1813"/>
    <w:rsid w:val="003C1EF6"/>
    <w:rsid w:val="003C21E3"/>
    <w:rsid w:val="003C2E2D"/>
    <w:rsid w:val="003C3FD7"/>
    <w:rsid w:val="003C4070"/>
    <w:rsid w:val="003C4260"/>
    <w:rsid w:val="003C4486"/>
    <w:rsid w:val="003C4B63"/>
    <w:rsid w:val="003C4C3E"/>
    <w:rsid w:val="003C54B3"/>
    <w:rsid w:val="003C54DB"/>
    <w:rsid w:val="003C5B68"/>
    <w:rsid w:val="003C65A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6C4"/>
    <w:rsid w:val="003F0BC2"/>
    <w:rsid w:val="003F0F23"/>
    <w:rsid w:val="003F1117"/>
    <w:rsid w:val="003F113E"/>
    <w:rsid w:val="003F11F3"/>
    <w:rsid w:val="003F16B9"/>
    <w:rsid w:val="003F19A5"/>
    <w:rsid w:val="003F1E34"/>
    <w:rsid w:val="003F1F62"/>
    <w:rsid w:val="003F252A"/>
    <w:rsid w:val="003F25E8"/>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D5E"/>
    <w:rsid w:val="003F7F3C"/>
    <w:rsid w:val="0040070E"/>
    <w:rsid w:val="0040158D"/>
    <w:rsid w:val="004016E4"/>
    <w:rsid w:val="00401B13"/>
    <w:rsid w:val="00401C00"/>
    <w:rsid w:val="00401C76"/>
    <w:rsid w:val="00402B24"/>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B54"/>
    <w:rsid w:val="004203A3"/>
    <w:rsid w:val="0042097C"/>
    <w:rsid w:val="00420BBC"/>
    <w:rsid w:val="00420E57"/>
    <w:rsid w:val="00420F72"/>
    <w:rsid w:val="004216E3"/>
    <w:rsid w:val="004217C7"/>
    <w:rsid w:val="00421A24"/>
    <w:rsid w:val="00421B5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7E0"/>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620F2"/>
    <w:rsid w:val="004629A7"/>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DA8"/>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713D"/>
    <w:rsid w:val="00477784"/>
    <w:rsid w:val="00480ADA"/>
    <w:rsid w:val="00480D94"/>
    <w:rsid w:val="00480EB1"/>
    <w:rsid w:val="00480F75"/>
    <w:rsid w:val="004810B8"/>
    <w:rsid w:val="004819D5"/>
    <w:rsid w:val="00481DA4"/>
    <w:rsid w:val="004821F3"/>
    <w:rsid w:val="004829E9"/>
    <w:rsid w:val="004832C0"/>
    <w:rsid w:val="00483950"/>
    <w:rsid w:val="00483AA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778C"/>
    <w:rsid w:val="00487867"/>
    <w:rsid w:val="00487B66"/>
    <w:rsid w:val="0049094B"/>
    <w:rsid w:val="004910FE"/>
    <w:rsid w:val="004915B2"/>
    <w:rsid w:val="004915D4"/>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8ED"/>
    <w:rsid w:val="004A1E13"/>
    <w:rsid w:val="004A1F9B"/>
    <w:rsid w:val="004A2034"/>
    <w:rsid w:val="004A27DD"/>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2710"/>
    <w:rsid w:val="004B2806"/>
    <w:rsid w:val="004B2DAC"/>
    <w:rsid w:val="004B3335"/>
    <w:rsid w:val="004B33BE"/>
    <w:rsid w:val="004B3532"/>
    <w:rsid w:val="004B385E"/>
    <w:rsid w:val="004B3862"/>
    <w:rsid w:val="004B4755"/>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277"/>
    <w:rsid w:val="004C1911"/>
    <w:rsid w:val="004C1D8D"/>
    <w:rsid w:val="004C21B3"/>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BF5"/>
    <w:rsid w:val="004D4C88"/>
    <w:rsid w:val="004D4E2C"/>
    <w:rsid w:val="004D4FDF"/>
    <w:rsid w:val="004D594E"/>
    <w:rsid w:val="004D5D52"/>
    <w:rsid w:val="004D5E70"/>
    <w:rsid w:val="004D74E1"/>
    <w:rsid w:val="004D7F1C"/>
    <w:rsid w:val="004E0DC9"/>
    <w:rsid w:val="004E10BE"/>
    <w:rsid w:val="004E1730"/>
    <w:rsid w:val="004E17D4"/>
    <w:rsid w:val="004E2177"/>
    <w:rsid w:val="004E25DC"/>
    <w:rsid w:val="004E28C2"/>
    <w:rsid w:val="004E28DE"/>
    <w:rsid w:val="004E2952"/>
    <w:rsid w:val="004E299E"/>
    <w:rsid w:val="004E34A7"/>
    <w:rsid w:val="004E448E"/>
    <w:rsid w:val="004E4526"/>
    <w:rsid w:val="004E4530"/>
    <w:rsid w:val="004E4C85"/>
    <w:rsid w:val="004E4D5B"/>
    <w:rsid w:val="004E5456"/>
    <w:rsid w:val="004E549E"/>
    <w:rsid w:val="004E54BC"/>
    <w:rsid w:val="004E5936"/>
    <w:rsid w:val="004E598A"/>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3126"/>
    <w:rsid w:val="004F328E"/>
    <w:rsid w:val="004F348B"/>
    <w:rsid w:val="004F34E0"/>
    <w:rsid w:val="004F3931"/>
    <w:rsid w:val="004F3BB4"/>
    <w:rsid w:val="004F4CAD"/>
    <w:rsid w:val="004F4D0E"/>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3062"/>
    <w:rsid w:val="005034A7"/>
    <w:rsid w:val="00503928"/>
    <w:rsid w:val="00503BE8"/>
    <w:rsid w:val="005049AA"/>
    <w:rsid w:val="005049DD"/>
    <w:rsid w:val="00504DBF"/>
    <w:rsid w:val="005051A5"/>
    <w:rsid w:val="00505FEF"/>
    <w:rsid w:val="00506DD8"/>
    <w:rsid w:val="0050742F"/>
    <w:rsid w:val="0050747A"/>
    <w:rsid w:val="0050782D"/>
    <w:rsid w:val="00507A35"/>
    <w:rsid w:val="00510340"/>
    <w:rsid w:val="00510403"/>
    <w:rsid w:val="0051062F"/>
    <w:rsid w:val="00510E3E"/>
    <w:rsid w:val="00510F6A"/>
    <w:rsid w:val="0051188D"/>
    <w:rsid w:val="0051197B"/>
    <w:rsid w:val="00511B8B"/>
    <w:rsid w:val="00512621"/>
    <w:rsid w:val="00512F52"/>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A35"/>
    <w:rsid w:val="005430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4FC"/>
    <w:rsid w:val="005555D3"/>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C14"/>
    <w:rsid w:val="00567DEF"/>
    <w:rsid w:val="00567FE8"/>
    <w:rsid w:val="00570202"/>
    <w:rsid w:val="00570633"/>
    <w:rsid w:val="00570F5A"/>
    <w:rsid w:val="00571263"/>
    <w:rsid w:val="0057147E"/>
    <w:rsid w:val="00572813"/>
    <w:rsid w:val="00572BF8"/>
    <w:rsid w:val="00573698"/>
    <w:rsid w:val="00574459"/>
    <w:rsid w:val="0057446F"/>
    <w:rsid w:val="005750C8"/>
    <w:rsid w:val="005752F7"/>
    <w:rsid w:val="0057596D"/>
    <w:rsid w:val="00576103"/>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2E5"/>
    <w:rsid w:val="00593C8D"/>
    <w:rsid w:val="00593F4D"/>
    <w:rsid w:val="00593F5B"/>
    <w:rsid w:val="0059432D"/>
    <w:rsid w:val="005946D2"/>
    <w:rsid w:val="0059482B"/>
    <w:rsid w:val="005948C4"/>
    <w:rsid w:val="00594D64"/>
    <w:rsid w:val="00594E21"/>
    <w:rsid w:val="005950B0"/>
    <w:rsid w:val="005953F6"/>
    <w:rsid w:val="00595D51"/>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441"/>
    <w:rsid w:val="005B4589"/>
    <w:rsid w:val="005B5287"/>
    <w:rsid w:val="005B580A"/>
    <w:rsid w:val="005B5931"/>
    <w:rsid w:val="005B5DC6"/>
    <w:rsid w:val="005B6178"/>
    <w:rsid w:val="005B64E7"/>
    <w:rsid w:val="005B6735"/>
    <w:rsid w:val="005B6BAB"/>
    <w:rsid w:val="005B7BE0"/>
    <w:rsid w:val="005B7D29"/>
    <w:rsid w:val="005B7DAC"/>
    <w:rsid w:val="005C0487"/>
    <w:rsid w:val="005C06F7"/>
    <w:rsid w:val="005C0E84"/>
    <w:rsid w:val="005C140B"/>
    <w:rsid w:val="005C188C"/>
    <w:rsid w:val="005C1944"/>
    <w:rsid w:val="005C1FFD"/>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F0DF2"/>
    <w:rsid w:val="005F20BA"/>
    <w:rsid w:val="005F27E3"/>
    <w:rsid w:val="005F2AB5"/>
    <w:rsid w:val="005F2C75"/>
    <w:rsid w:val="005F2CF4"/>
    <w:rsid w:val="005F4CD4"/>
    <w:rsid w:val="005F5006"/>
    <w:rsid w:val="005F5B27"/>
    <w:rsid w:val="005F666D"/>
    <w:rsid w:val="005F73C5"/>
    <w:rsid w:val="005F744F"/>
    <w:rsid w:val="005F753C"/>
    <w:rsid w:val="005F7565"/>
    <w:rsid w:val="005F76FF"/>
    <w:rsid w:val="00600270"/>
    <w:rsid w:val="00600920"/>
    <w:rsid w:val="006009E4"/>
    <w:rsid w:val="00600AC0"/>
    <w:rsid w:val="00600D49"/>
    <w:rsid w:val="006011E9"/>
    <w:rsid w:val="0060134A"/>
    <w:rsid w:val="00601810"/>
    <w:rsid w:val="00601F23"/>
    <w:rsid w:val="0060294E"/>
    <w:rsid w:val="00602A44"/>
    <w:rsid w:val="00603406"/>
    <w:rsid w:val="00603778"/>
    <w:rsid w:val="00603932"/>
    <w:rsid w:val="006039A0"/>
    <w:rsid w:val="00604352"/>
    <w:rsid w:val="00604F1F"/>
    <w:rsid w:val="006052EB"/>
    <w:rsid w:val="0060565E"/>
    <w:rsid w:val="00605664"/>
    <w:rsid w:val="006057D8"/>
    <w:rsid w:val="00605CF4"/>
    <w:rsid w:val="00606009"/>
    <w:rsid w:val="0060633B"/>
    <w:rsid w:val="00606727"/>
    <w:rsid w:val="0060677E"/>
    <w:rsid w:val="006077DF"/>
    <w:rsid w:val="00610365"/>
    <w:rsid w:val="00610407"/>
    <w:rsid w:val="00610831"/>
    <w:rsid w:val="00610C23"/>
    <w:rsid w:val="00611156"/>
    <w:rsid w:val="00611F64"/>
    <w:rsid w:val="00612158"/>
    <w:rsid w:val="00612EB1"/>
    <w:rsid w:val="00613C15"/>
    <w:rsid w:val="00614257"/>
    <w:rsid w:val="00614E9F"/>
    <w:rsid w:val="0061516A"/>
    <w:rsid w:val="00615206"/>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CF5"/>
    <w:rsid w:val="00623D8B"/>
    <w:rsid w:val="006243D0"/>
    <w:rsid w:val="006246D5"/>
    <w:rsid w:val="00625265"/>
    <w:rsid w:val="00625750"/>
    <w:rsid w:val="00625EF1"/>
    <w:rsid w:val="00626101"/>
    <w:rsid w:val="00626503"/>
    <w:rsid w:val="006269D6"/>
    <w:rsid w:val="00626B92"/>
    <w:rsid w:val="00627015"/>
    <w:rsid w:val="00627032"/>
    <w:rsid w:val="00627372"/>
    <w:rsid w:val="00627374"/>
    <w:rsid w:val="00627383"/>
    <w:rsid w:val="006276C8"/>
    <w:rsid w:val="00627CC4"/>
    <w:rsid w:val="0063035D"/>
    <w:rsid w:val="00630634"/>
    <w:rsid w:val="00631C44"/>
    <w:rsid w:val="00631EA9"/>
    <w:rsid w:val="00631F5D"/>
    <w:rsid w:val="00632264"/>
    <w:rsid w:val="006323F0"/>
    <w:rsid w:val="00633132"/>
    <w:rsid w:val="00633EDF"/>
    <w:rsid w:val="00634360"/>
    <w:rsid w:val="00634695"/>
    <w:rsid w:val="00634875"/>
    <w:rsid w:val="0063492E"/>
    <w:rsid w:val="00634BEB"/>
    <w:rsid w:val="00634FE7"/>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4A6B"/>
    <w:rsid w:val="00644E57"/>
    <w:rsid w:val="006456AD"/>
    <w:rsid w:val="00645C18"/>
    <w:rsid w:val="00645E17"/>
    <w:rsid w:val="006465A6"/>
    <w:rsid w:val="00646642"/>
    <w:rsid w:val="00647093"/>
    <w:rsid w:val="0064749C"/>
    <w:rsid w:val="006474B3"/>
    <w:rsid w:val="0064756F"/>
    <w:rsid w:val="006475D9"/>
    <w:rsid w:val="0064773B"/>
    <w:rsid w:val="00647E9F"/>
    <w:rsid w:val="006505B8"/>
    <w:rsid w:val="00650E0E"/>
    <w:rsid w:val="0065228B"/>
    <w:rsid w:val="0065265A"/>
    <w:rsid w:val="006526DA"/>
    <w:rsid w:val="00652838"/>
    <w:rsid w:val="006534D6"/>
    <w:rsid w:val="00653C65"/>
    <w:rsid w:val="0065433A"/>
    <w:rsid w:val="0065498A"/>
    <w:rsid w:val="00654AA9"/>
    <w:rsid w:val="00654C5B"/>
    <w:rsid w:val="00654FCF"/>
    <w:rsid w:val="00655211"/>
    <w:rsid w:val="00655296"/>
    <w:rsid w:val="0065530B"/>
    <w:rsid w:val="00655735"/>
    <w:rsid w:val="00656136"/>
    <w:rsid w:val="0065687B"/>
    <w:rsid w:val="00656A2A"/>
    <w:rsid w:val="00656F5E"/>
    <w:rsid w:val="00656F80"/>
    <w:rsid w:val="0065703B"/>
    <w:rsid w:val="0065751E"/>
    <w:rsid w:val="00657689"/>
    <w:rsid w:val="0065769E"/>
    <w:rsid w:val="006577E4"/>
    <w:rsid w:val="00657CA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B5F"/>
    <w:rsid w:val="00670C0E"/>
    <w:rsid w:val="00670E75"/>
    <w:rsid w:val="006710EC"/>
    <w:rsid w:val="006717AB"/>
    <w:rsid w:val="00671C07"/>
    <w:rsid w:val="00671C69"/>
    <w:rsid w:val="00672ABC"/>
    <w:rsid w:val="00673374"/>
    <w:rsid w:val="00673C8A"/>
    <w:rsid w:val="006743F9"/>
    <w:rsid w:val="0067450C"/>
    <w:rsid w:val="006749D8"/>
    <w:rsid w:val="0067530D"/>
    <w:rsid w:val="00675457"/>
    <w:rsid w:val="00676133"/>
    <w:rsid w:val="00676320"/>
    <w:rsid w:val="006765B2"/>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D8"/>
    <w:rsid w:val="00684BB8"/>
    <w:rsid w:val="0068514B"/>
    <w:rsid w:val="00685233"/>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B46"/>
    <w:rsid w:val="006932E7"/>
    <w:rsid w:val="0069464E"/>
    <w:rsid w:val="00694742"/>
    <w:rsid w:val="00694E8F"/>
    <w:rsid w:val="00694F44"/>
    <w:rsid w:val="00695728"/>
    <w:rsid w:val="00695F6A"/>
    <w:rsid w:val="0069602E"/>
    <w:rsid w:val="006963D0"/>
    <w:rsid w:val="0069780D"/>
    <w:rsid w:val="00697CAD"/>
    <w:rsid w:val="00697DB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1276"/>
    <w:rsid w:val="006B1734"/>
    <w:rsid w:val="006B1A5D"/>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BF9"/>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B3F"/>
    <w:rsid w:val="006E7C77"/>
    <w:rsid w:val="006E7E2D"/>
    <w:rsid w:val="006E7EFC"/>
    <w:rsid w:val="006F0955"/>
    <w:rsid w:val="006F0BFE"/>
    <w:rsid w:val="006F0F2C"/>
    <w:rsid w:val="006F150C"/>
    <w:rsid w:val="006F1547"/>
    <w:rsid w:val="006F1D65"/>
    <w:rsid w:val="006F230A"/>
    <w:rsid w:val="006F2478"/>
    <w:rsid w:val="006F2A6D"/>
    <w:rsid w:val="006F329E"/>
    <w:rsid w:val="006F336B"/>
    <w:rsid w:val="006F347C"/>
    <w:rsid w:val="006F36BB"/>
    <w:rsid w:val="006F3B8B"/>
    <w:rsid w:val="006F3F56"/>
    <w:rsid w:val="006F4D2B"/>
    <w:rsid w:val="006F4D48"/>
    <w:rsid w:val="006F578E"/>
    <w:rsid w:val="006F57C8"/>
    <w:rsid w:val="006F584F"/>
    <w:rsid w:val="006F5882"/>
    <w:rsid w:val="006F6238"/>
    <w:rsid w:val="006F6761"/>
    <w:rsid w:val="006F6F8D"/>
    <w:rsid w:val="006F739B"/>
    <w:rsid w:val="006F7F00"/>
    <w:rsid w:val="006F7F87"/>
    <w:rsid w:val="007003BF"/>
    <w:rsid w:val="0070074F"/>
    <w:rsid w:val="007010A9"/>
    <w:rsid w:val="00701E12"/>
    <w:rsid w:val="0070257D"/>
    <w:rsid w:val="0070273C"/>
    <w:rsid w:val="00702BE9"/>
    <w:rsid w:val="00702FBE"/>
    <w:rsid w:val="00703263"/>
    <w:rsid w:val="007036E4"/>
    <w:rsid w:val="00704640"/>
    <w:rsid w:val="00704DB5"/>
    <w:rsid w:val="00705147"/>
    <w:rsid w:val="007054C2"/>
    <w:rsid w:val="00705F0A"/>
    <w:rsid w:val="00705FD0"/>
    <w:rsid w:val="00707DAB"/>
    <w:rsid w:val="00710889"/>
    <w:rsid w:val="00710906"/>
    <w:rsid w:val="00710FD9"/>
    <w:rsid w:val="0071106E"/>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1ECB"/>
    <w:rsid w:val="00722715"/>
    <w:rsid w:val="00722B19"/>
    <w:rsid w:val="007231DE"/>
    <w:rsid w:val="00723C03"/>
    <w:rsid w:val="00723E7F"/>
    <w:rsid w:val="0072443C"/>
    <w:rsid w:val="00724714"/>
    <w:rsid w:val="00725AB8"/>
    <w:rsid w:val="00726426"/>
    <w:rsid w:val="0072660F"/>
    <w:rsid w:val="0072696A"/>
    <w:rsid w:val="00726C78"/>
    <w:rsid w:val="00726F3E"/>
    <w:rsid w:val="00727A1E"/>
    <w:rsid w:val="00727F5E"/>
    <w:rsid w:val="00730264"/>
    <w:rsid w:val="0073065C"/>
    <w:rsid w:val="00730B71"/>
    <w:rsid w:val="007310DD"/>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660"/>
    <w:rsid w:val="0073720C"/>
    <w:rsid w:val="00737677"/>
    <w:rsid w:val="00737746"/>
    <w:rsid w:val="00737FEF"/>
    <w:rsid w:val="00740585"/>
    <w:rsid w:val="0074059E"/>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916"/>
    <w:rsid w:val="00755C65"/>
    <w:rsid w:val="00755E1D"/>
    <w:rsid w:val="0075614C"/>
    <w:rsid w:val="007562DD"/>
    <w:rsid w:val="007564D0"/>
    <w:rsid w:val="007568AA"/>
    <w:rsid w:val="00756BCB"/>
    <w:rsid w:val="00756CCF"/>
    <w:rsid w:val="00756DF4"/>
    <w:rsid w:val="00757A86"/>
    <w:rsid w:val="00757CB6"/>
    <w:rsid w:val="00757CF2"/>
    <w:rsid w:val="00760EB8"/>
    <w:rsid w:val="00761D45"/>
    <w:rsid w:val="00761DDC"/>
    <w:rsid w:val="0076234A"/>
    <w:rsid w:val="00763AC4"/>
    <w:rsid w:val="007644B8"/>
    <w:rsid w:val="00764912"/>
    <w:rsid w:val="00764C0C"/>
    <w:rsid w:val="00764D2E"/>
    <w:rsid w:val="0076522A"/>
    <w:rsid w:val="00765243"/>
    <w:rsid w:val="007653DC"/>
    <w:rsid w:val="00765712"/>
    <w:rsid w:val="007657DD"/>
    <w:rsid w:val="0076594C"/>
    <w:rsid w:val="00765A18"/>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528"/>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69E5"/>
    <w:rsid w:val="00777134"/>
    <w:rsid w:val="00777402"/>
    <w:rsid w:val="0077751B"/>
    <w:rsid w:val="0077760D"/>
    <w:rsid w:val="00777CEF"/>
    <w:rsid w:val="00777CF3"/>
    <w:rsid w:val="00777E1F"/>
    <w:rsid w:val="007815E0"/>
    <w:rsid w:val="00781668"/>
    <w:rsid w:val="007816DE"/>
    <w:rsid w:val="00781C18"/>
    <w:rsid w:val="00781CEA"/>
    <w:rsid w:val="00781D16"/>
    <w:rsid w:val="007822A7"/>
    <w:rsid w:val="00782744"/>
    <w:rsid w:val="00782C73"/>
    <w:rsid w:val="00782EC4"/>
    <w:rsid w:val="00783656"/>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FE6"/>
    <w:rsid w:val="0079376C"/>
    <w:rsid w:val="00793D01"/>
    <w:rsid w:val="007940D9"/>
    <w:rsid w:val="00795270"/>
    <w:rsid w:val="0079541E"/>
    <w:rsid w:val="00795869"/>
    <w:rsid w:val="00795DCD"/>
    <w:rsid w:val="00795FEB"/>
    <w:rsid w:val="00796025"/>
    <w:rsid w:val="007960E9"/>
    <w:rsid w:val="0079702D"/>
    <w:rsid w:val="00797259"/>
    <w:rsid w:val="007A00AE"/>
    <w:rsid w:val="007A0180"/>
    <w:rsid w:val="007A0F63"/>
    <w:rsid w:val="007A1307"/>
    <w:rsid w:val="007A2276"/>
    <w:rsid w:val="007A24AC"/>
    <w:rsid w:val="007A26C8"/>
    <w:rsid w:val="007A2762"/>
    <w:rsid w:val="007A27E2"/>
    <w:rsid w:val="007A2E84"/>
    <w:rsid w:val="007A2EF4"/>
    <w:rsid w:val="007A3205"/>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4194"/>
    <w:rsid w:val="007B4F9A"/>
    <w:rsid w:val="007B52F4"/>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414"/>
    <w:rsid w:val="007C1763"/>
    <w:rsid w:val="007C1BAD"/>
    <w:rsid w:val="007C2B85"/>
    <w:rsid w:val="007C2C46"/>
    <w:rsid w:val="007C2D37"/>
    <w:rsid w:val="007C3AFA"/>
    <w:rsid w:val="007C3D6D"/>
    <w:rsid w:val="007C3F4D"/>
    <w:rsid w:val="007C465F"/>
    <w:rsid w:val="007C4933"/>
    <w:rsid w:val="007C4EBE"/>
    <w:rsid w:val="007C4FC1"/>
    <w:rsid w:val="007C525C"/>
    <w:rsid w:val="007C6393"/>
    <w:rsid w:val="007C6666"/>
    <w:rsid w:val="007C683B"/>
    <w:rsid w:val="007C7445"/>
    <w:rsid w:val="007C75AF"/>
    <w:rsid w:val="007C7BCC"/>
    <w:rsid w:val="007C7C15"/>
    <w:rsid w:val="007C7F2E"/>
    <w:rsid w:val="007D0066"/>
    <w:rsid w:val="007D0D37"/>
    <w:rsid w:val="007D102F"/>
    <w:rsid w:val="007D12FE"/>
    <w:rsid w:val="007D131F"/>
    <w:rsid w:val="007D1637"/>
    <w:rsid w:val="007D177F"/>
    <w:rsid w:val="007D1D72"/>
    <w:rsid w:val="007D2499"/>
    <w:rsid w:val="007D24BA"/>
    <w:rsid w:val="007D25E8"/>
    <w:rsid w:val="007D27E0"/>
    <w:rsid w:val="007D2DAD"/>
    <w:rsid w:val="007D2DCD"/>
    <w:rsid w:val="007D2ED8"/>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9D1"/>
    <w:rsid w:val="007E3E0E"/>
    <w:rsid w:val="007E42FF"/>
    <w:rsid w:val="007E48F6"/>
    <w:rsid w:val="007E49F6"/>
    <w:rsid w:val="007E4A7F"/>
    <w:rsid w:val="007E4B66"/>
    <w:rsid w:val="007E56D8"/>
    <w:rsid w:val="007E5CF9"/>
    <w:rsid w:val="007E5D0E"/>
    <w:rsid w:val="007E5DB5"/>
    <w:rsid w:val="007E5F27"/>
    <w:rsid w:val="007E6166"/>
    <w:rsid w:val="007E656D"/>
    <w:rsid w:val="007E6E49"/>
    <w:rsid w:val="007E7F95"/>
    <w:rsid w:val="007F12A3"/>
    <w:rsid w:val="007F14B6"/>
    <w:rsid w:val="007F163C"/>
    <w:rsid w:val="007F176F"/>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65FA"/>
    <w:rsid w:val="007F6620"/>
    <w:rsid w:val="007F66CE"/>
    <w:rsid w:val="007F6DF2"/>
    <w:rsid w:val="007F7ACA"/>
    <w:rsid w:val="00800D4D"/>
    <w:rsid w:val="008011A4"/>
    <w:rsid w:val="00801E8C"/>
    <w:rsid w:val="0080238D"/>
    <w:rsid w:val="0080288D"/>
    <w:rsid w:val="0080358F"/>
    <w:rsid w:val="00803EEB"/>
    <w:rsid w:val="00803F1E"/>
    <w:rsid w:val="008045F1"/>
    <w:rsid w:val="00804D1C"/>
    <w:rsid w:val="008055EB"/>
    <w:rsid w:val="00805694"/>
    <w:rsid w:val="00805E6E"/>
    <w:rsid w:val="00805F83"/>
    <w:rsid w:val="00806413"/>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62C6"/>
    <w:rsid w:val="0081648C"/>
    <w:rsid w:val="0081657A"/>
    <w:rsid w:val="008165F8"/>
    <w:rsid w:val="00817005"/>
    <w:rsid w:val="00817490"/>
    <w:rsid w:val="008174C2"/>
    <w:rsid w:val="00817B8A"/>
    <w:rsid w:val="008201B3"/>
    <w:rsid w:val="0082037F"/>
    <w:rsid w:val="00820C6F"/>
    <w:rsid w:val="00821130"/>
    <w:rsid w:val="00821297"/>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1110"/>
    <w:rsid w:val="00841F2F"/>
    <w:rsid w:val="00842B18"/>
    <w:rsid w:val="00843045"/>
    <w:rsid w:val="00843254"/>
    <w:rsid w:val="00843555"/>
    <w:rsid w:val="0084365A"/>
    <w:rsid w:val="008438B5"/>
    <w:rsid w:val="00843A93"/>
    <w:rsid w:val="008442FE"/>
    <w:rsid w:val="008449AE"/>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CC3"/>
    <w:rsid w:val="00855E87"/>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42A2"/>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3B"/>
    <w:rsid w:val="00877366"/>
    <w:rsid w:val="0087788A"/>
    <w:rsid w:val="008778FD"/>
    <w:rsid w:val="00877C60"/>
    <w:rsid w:val="00877E3B"/>
    <w:rsid w:val="00877F6F"/>
    <w:rsid w:val="00880068"/>
    <w:rsid w:val="008808CC"/>
    <w:rsid w:val="00880BE4"/>
    <w:rsid w:val="00880DA5"/>
    <w:rsid w:val="008816C0"/>
    <w:rsid w:val="00881A91"/>
    <w:rsid w:val="00881F8D"/>
    <w:rsid w:val="0088273E"/>
    <w:rsid w:val="008827ED"/>
    <w:rsid w:val="00882AFA"/>
    <w:rsid w:val="0088307A"/>
    <w:rsid w:val="00883A6E"/>
    <w:rsid w:val="00883E5F"/>
    <w:rsid w:val="00883EBB"/>
    <w:rsid w:val="008840E6"/>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9C5"/>
    <w:rsid w:val="00891C3E"/>
    <w:rsid w:val="00891CB8"/>
    <w:rsid w:val="008923A8"/>
    <w:rsid w:val="008929AE"/>
    <w:rsid w:val="00892B2E"/>
    <w:rsid w:val="008933B1"/>
    <w:rsid w:val="00893887"/>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44"/>
    <w:rsid w:val="008A1056"/>
    <w:rsid w:val="008A131B"/>
    <w:rsid w:val="008A1A19"/>
    <w:rsid w:val="008A1B29"/>
    <w:rsid w:val="008A1D98"/>
    <w:rsid w:val="008A223C"/>
    <w:rsid w:val="008A2F81"/>
    <w:rsid w:val="008A323D"/>
    <w:rsid w:val="008A3253"/>
    <w:rsid w:val="008A3930"/>
    <w:rsid w:val="008A3D43"/>
    <w:rsid w:val="008A3E60"/>
    <w:rsid w:val="008A438E"/>
    <w:rsid w:val="008A52CD"/>
    <w:rsid w:val="008A54EA"/>
    <w:rsid w:val="008A5BAB"/>
    <w:rsid w:val="008A63F0"/>
    <w:rsid w:val="008A680F"/>
    <w:rsid w:val="008A7037"/>
    <w:rsid w:val="008A7341"/>
    <w:rsid w:val="008A76C2"/>
    <w:rsid w:val="008B03C5"/>
    <w:rsid w:val="008B05D5"/>
    <w:rsid w:val="008B0A10"/>
    <w:rsid w:val="008B0F53"/>
    <w:rsid w:val="008B1121"/>
    <w:rsid w:val="008B13BD"/>
    <w:rsid w:val="008B1734"/>
    <w:rsid w:val="008B25D6"/>
    <w:rsid w:val="008B2654"/>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5EA4"/>
    <w:rsid w:val="008C6963"/>
    <w:rsid w:val="008C69C8"/>
    <w:rsid w:val="008C6B38"/>
    <w:rsid w:val="008C6DF5"/>
    <w:rsid w:val="008C7248"/>
    <w:rsid w:val="008C749E"/>
    <w:rsid w:val="008C7921"/>
    <w:rsid w:val="008C7AB9"/>
    <w:rsid w:val="008C7DB2"/>
    <w:rsid w:val="008C7DC3"/>
    <w:rsid w:val="008D069E"/>
    <w:rsid w:val="008D09EA"/>
    <w:rsid w:val="008D146A"/>
    <w:rsid w:val="008D15CF"/>
    <w:rsid w:val="008D17F9"/>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1745"/>
    <w:rsid w:val="008E1A1E"/>
    <w:rsid w:val="008E1B82"/>
    <w:rsid w:val="008E214B"/>
    <w:rsid w:val="008E284B"/>
    <w:rsid w:val="008E2A73"/>
    <w:rsid w:val="008E2C55"/>
    <w:rsid w:val="008E304E"/>
    <w:rsid w:val="008E3132"/>
    <w:rsid w:val="008E387E"/>
    <w:rsid w:val="008E41D3"/>
    <w:rsid w:val="008E4409"/>
    <w:rsid w:val="008E4769"/>
    <w:rsid w:val="008E4A32"/>
    <w:rsid w:val="008E4CE0"/>
    <w:rsid w:val="008E4E67"/>
    <w:rsid w:val="008E5CB2"/>
    <w:rsid w:val="008E6183"/>
    <w:rsid w:val="008E78E3"/>
    <w:rsid w:val="008E7AEB"/>
    <w:rsid w:val="008E7D91"/>
    <w:rsid w:val="008F0078"/>
    <w:rsid w:val="008F0256"/>
    <w:rsid w:val="008F0448"/>
    <w:rsid w:val="008F0486"/>
    <w:rsid w:val="008F0D18"/>
    <w:rsid w:val="008F1445"/>
    <w:rsid w:val="008F165A"/>
    <w:rsid w:val="008F172D"/>
    <w:rsid w:val="008F2065"/>
    <w:rsid w:val="008F25C4"/>
    <w:rsid w:val="008F2A85"/>
    <w:rsid w:val="008F2FFD"/>
    <w:rsid w:val="008F37A5"/>
    <w:rsid w:val="008F3F0A"/>
    <w:rsid w:val="008F4035"/>
    <w:rsid w:val="008F471A"/>
    <w:rsid w:val="008F49C6"/>
    <w:rsid w:val="008F4F4C"/>
    <w:rsid w:val="008F506B"/>
    <w:rsid w:val="008F58CC"/>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316"/>
    <w:rsid w:val="009044BA"/>
    <w:rsid w:val="009049F7"/>
    <w:rsid w:val="00904C8B"/>
    <w:rsid w:val="00904EB4"/>
    <w:rsid w:val="00906452"/>
    <w:rsid w:val="00906C51"/>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67CB"/>
    <w:rsid w:val="00916EE5"/>
    <w:rsid w:val="00917391"/>
    <w:rsid w:val="00917C29"/>
    <w:rsid w:val="00917CA9"/>
    <w:rsid w:val="00920C60"/>
    <w:rsid w:val="00920D20"/>
    <w:rsid w:val="0092145D"/>
    <w:rsid w:val="0092267A"/>
    <w:rsid w:val="00922C22"/>
    <w:rsid w:val="00922DEB"/>
    <w:rsid w:val="009230B0"/>
    <w:rsid w:val="009232A2"/>
    <w:rsid w:val="00923D0A"/>
    <w:rsid w:val="00923D5D"/>
    <w:rsid w:val="00924526"/>
    <w:rsid w:val="0092467E"/>
    <w:rsid w:val="009247EB"/>
    <w:rsid w:val="00924992"/>
    <w:rsid w:val="00924FE9"/>
    <w:rsid w:val="009255D9"/>
    <w:rsid w:val="00925AE9"/>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422"/>
    <w:rsid w:val="009455EA"/>
    <w:rsid w:val="009457AF"/>
    <w:rsid w:val="00945E8D"/>
    <w:rsid w:val="00947261"/>
    <w:rsid w:val="00947368"/>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050"/>
    <w:rsid w:val="0095748F"/>
    <w:rsid w:val="00957872"/>
    <w:rsid w:val="00957A0A"/>
    <w:rsid w:val="00957B92"/>
    <w:rsid w:val="00957CFA"/>
    <w:rsid w:val="009602E5"/>
    <w:rsid w:val="00960544"/>
    <w:rsid w:val="00960BED"/>
    <w:rsid w:val="00960C68"/>
    <w:rsid w:val="009610C9"/>
    <w:rsid w:val="009616F5"/>
    <w:rsid w:val="0096189A"/>
    <w:rsid w:val="00962157"/>
    <w:rsid w:val="00962160"/>
    <w:rsid w:val="00962211"/>
    <w:rsid w:val="00962231"/>
    <w:rsid w:val="00962601"/>
    <w:rsid w:val="00962629"/>
    <w:rsid w:val="0096271E"/>
    <w:rsid w:val="00962B7E"/>
    <w:rsid w:val="00962C0D"/>
    <w:rsid w:val="009630F0"/>
    <w:rsid w:val="00963F18"/>
    <w:rsid w:val="00964DC8"/>
    <w:rsid w:val="00965080"/>
    <w:rsid w:val="00966399"/>
    <w:rsid w:val="009663A9"/>
    <w:rsid w:val="0096647C"/>
    <w:rsid w:val="009666DD"/>
    <w:rsid w:val="00966B0B"/>
    <w:rsid w:val="00966C69"/>
    <w:rsid w:val="009671ED"/>
    <w:rsid w:val="0096734C"/>
    <w:rsid w:val="0096736C"/>
    <w:rsid w:val="009677E6"/>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63E0"/>
    <w:rsid w:val="00976F06"/>
    <w:rsid w:val="00977233"/>
    <w:rsid w:val="009773FA"/>
    <w:rsid w:val="00977722"/>
    <w:rsid w:val="00977DED"/>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451C"/>
    <w:rsid w:val="00995D9B"/>
    <w:rsid w:val="00995E47"/>
    <w:rsid w:val="00996375"/>
    <w:rsid w:val="00996BC5"/>
    <w:rsid w:val="00996F53"/>
    <w:rsid w:val="009976C2"/>
    <w:rsid w:val="00997DEB"/>
    <w:rsid w:val="009A019E"/>
    <w:rsid w:val="009A0452"/>
    <w:rsid w:val="009A08A5"/>
    <w:rsid w:val="009A12AE"/>
    <w:rsid w:val="009A191A"/>
    <w:rsid w:val="009A1D68"/>
    <w:rsid w:val="009A21D4"/>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31D1"/>
    <w:rsid w:val="009E4A05"/>
    <w:rsid w:val="009E558B"/>
    <w:rsid w:val="009E6C5E"/>
    <w:rsid w:val="009E6C90"/>
    <w:rsid w:val="009E72E4"/>
    <w:rsid w:val="009E7EDD"/>
    <w:rsid w:val="009F09EC"/>
    <w:rsid w:val="009F1258"/>
    <w:rsid w:val="009F17B2"/>
    <w:rsid w:val="009F1A15"/>
    <w:rsid w:val="009F1A35"/>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829"/>
    <w:rsid w:val="00A00B2F"/>
    <w:rsid w:val="00A00B36"/>
    <w:rsid w:val="00A00E17"/>
    <w:rsid w:val="00A01342"/>
    <w:rsid w:val="00A01579"/>
    <w:rsid w:val="00A01BB3"/>
    <w:rsid w:val="00A03165"/>
    <w:rsid w:val="00A0370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835"/>
    <w:rsid w:val="00A229C9"/>
    <w:rsid w:val="00A22CC7"/>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5305"/>
    <w:rsid w:val="00A3534D"/>
    <w:rsid w:val="00A3585A"/>
    <w:rsid w:val="00A3601D"/>
    <w:rsid w:val="00A36548"/>
    <w:rsid w:val="00A367B5"/>
    <w:rsid w:val="00A369AE"/>
    <w:rsid w:val="00A375FD"/>
    <w:rsid w:val="00A37DA1"/>
    <w:rsid w:val="00A40443"/>
    <w:rsid w:val="00A410AB"/>
    <w:rsid w:val="00A412A7"/>
    <w:rsid w:val="00A418D1"/>
    <w:rsid w:val="00A41F25"/>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9"/>
    <w:rsid w:val="00A50351"/>
    <w:rsid w:val="00A503B0"/>
    <w:rsid w:val="00A5044F"/>
    <w:rsid w:val="00A505E7"/>
    <w:rsid w:val="00A50B52"/>
    <w:rsid w:val="00A511E2"/>
    <w:rsid w:val="00A51C5C"/>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66F5"/>
    <w:rsid w:val="00A567D6"/>
    <w:rsid w:val="00A56BEA"/>
    <w:rsid w:val="00A56C32"/>
    <w:rsid w:val="00A573A8"/>
    <w:rsid w:val="00A57BF5"/>
    <w:rsid w:val="00A57D91"/>
    <w:rsid w:val="00A60722"/>
    <w:rsid w:val="00A60A0F"/>
    <w:rsid w:val="00A6107A"/>
    <w:rsid w:val="00A614E7"/>
    <w:rsid w:val="00A61A33"/>
    <w:rsid w:val="00A61E7F"/>
    <w:rsid w:val="00A62426"/>
    <w:rsid w:val="00A62C22"/>
    <w:rsid w:val="00A62CE0"/>
    <w:rsid w:val="00A63DF3"/>
    <w:rsid w:val="00A64682"/>
    <w:rsid w:val="00A6469E"/>
    <w:rsid w:val="00A64811"/>
    <w:rsid w:val="00A649B7"/>
    <w:rsid w:val="00A6562A"/>
    <w:rsid w:val="00A65FC6"/>
    <w:rsid w:val="00A66020"/>
    <w:rsid w:val="00A6624D"/>
    <w:rsid w:val="00A668F5"/>
    <w:rsid w:val="00A670CF"/>
    <w:rsid w:val="00A6720C"/>
    <w:rsid w:val="00A677B2"/>
    <w:rsid w:val="00A67AB8"/>
    <w:rsid w:val="00A70512"/>
    <w:rsid w:val="00A7063E"/>
    <w:rsid w:val="00A70C02"/>
    <w:rsid w:val="00A70E92"/>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58E"/>
    <w:rsid w:val="00A82AC9"/>
    <w:rsid w:val="00A82B00"/>
    <w:rsid w:val="00A82E5F"/>
    <w:rsid w:val="00A83C1C"/>
    <w:rsid w:val="00A83CB6"/>
    <w:rsid w:val="00A83E0D"/>
    <w:rsid w:val="00A841E7"/>
    <w:rsid w:val="00A841FD"/>
    <w:rsid w:val="00A8422C"/>
    <w:rsid w:val="00A8433D"/>
    <w:rsid w:val="00A844BE"/>
    <w:rsid w:val="00A84542"/>
    <w:rsid w:val="00A850D3"/>
    <w:rsid w:val="00A85C1B"/>
    <w:rsid w:val="00A86045"/>
    <w:rsid w:val="00A87368"/>
    <w:rsid w:val="00A87879"/>
    <w:rsid w:val="00A87AFC"/>
    <w:rsid w:val="00A87B7A"/>
    <w:rsid w:val="00A87E36"/>
    <w:rsid w:val="00A90061"/>
    <w:rsid w:val="00A90AE9"/>
    <w:rsid w:val="00A90EFC"/>
    <w:rsid w:val="00A91C30"/>
    <w:rsid w:val="00A9230B"/>
    <w:rsid w:val="00A92787"/>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75A"/>
    <w:rsid w:val="00A97A50"/>
    <w:rsid w:val="00A97AA9"/>
    <w:rsid w:val="00A97B71"/>
    <w:rsid w:val="00A97E0D"/>
    <w:rsid w:val="00AA01E9"/>
    <w:rsid w:val="00AA0522"/>
    <w:rsid w:val="00AA2322"/>
    <w:rsid w:val="00AA3223"/>
    <w:rsid w:val="00AA3233"/>
    <w:rsid w:val="00AA32F5"/>
    <w:rsid w:val="00AA364B"/>
    <w:rsid w:val="00AA4085"/>
    <w:rsid w:val="00AA4091"/>
    <w:rsid w:val="00AA5105"/>
    <w:rsid w:val="00AA5A07"/>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2932"/>
    <w:rsid w:val="00AB2F99"/>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954"/>
    <w:rsid w:val="00AB6339"/>
    <w:rsid w:val="00AB68BE"/>
    <w:rsid w:val="00AB6AE4"/>
    <w:rsid w:val="00AB6CDD"/>
    <w:rsid w:val="00AB72E3"/>
    <w:rsid w:val="00AB770E"/>
    <w:rsid w:val="00AB795B"/>
    <w:rsid w:val="00AB7E2F"/>
    <w:rsid w:val="00AB7F15"/>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65D"/>
    <w:rsid w:val="00AC5714"/>
    <w:rsid w:val="00AC614E"/>
    <w:rsid w:val="00AC61F2"/>
    <w:rsid w:val="00AC6D65"/>
    <w:rsid w:val="00AC6DC2"/>
    <w:rsid w:val="00AC76CF"/>
    <w:rsid w:val="00AC7769"/>
    <w:rsid w:val="00AC7867"/>
    <w:rsid w:val="00AD1B7A"/>
    <w:rsid w:val="00AD1C75"/>
    <w:rsid w:val="00AD1F75"/>
    <w:rsid w:val="00AD2363"/>
    <w:rsid w:val="00AD2F19"/>
    <w:rsid w:val="00AD3F33"/>
    <w:rsid w:val="00AD4225"/>
    <w:rsid w:val="00AD4284"/>
    <w:rsid w:val="00AD472E"/>
    <w:rsid w:val="00AD497C"/>
    <w:rsid w:val="00AD521A"/>
    <w:rsid w:val="00AD5710"/>
    <w:rsid w:val="00AD57B4"/>
    <w:rsid w:val="00AD5963"/>
    <w:rsid w:val="00AD6198"/>
    <w:rsid w:val="00AD627F"/>
    <w:rsid w:val="00AD62F8"/>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3F6"/>
    <w:rsid w:val="00AF0505"/>
    <w:rsid w:val="00AF0F41"/>
    <w:rsid w:val="00AF13AD"/>
    <w:rsid w:val="00AF15E0"/>
    <w:rsid w:val="00AF1B8B"/>
    <w:rsid w:val="00AF29B8"/>
    <w:rsid w:val="00AF2BFE"/>
    <w:rsid w:val="00AF2CEB"/>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2F32"/>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536D"/>
    <w:rsid w:val="00B05476"/>
    <w:rsid w:val="00B0551F"/>
    <w:rsid w:val="00B05752"/>
    <w:rsid w:val="00B05A7B"/>
    <w:rsid w:val="00B05F42"/>
    <w:rsid w:val="00B060E0"/>
    <w:rsid w:val="00B06B58"/>
    <w:rsid w:val="00B06C2F"/>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D06"/>
    <w:rsid w:val="00B13335"/>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8BA"/>
    <w:rsid w:val="00B35968"/>
    <w:rsid w:val="00B35ABA"/>
    <w:rsid w:val="00B35C51"/>
    <w:rsid w:val="00B35FAF"/>
    <w:rsid w:val="00B360AD"/>
    <w:rsid w:val="00B3619C"/>
    <w:rsid w:val="00B3638D"/>
    <w:rsid w:val="00B36ECC"/>
    <w:rsid w:val="00B3709F"/>
    <w:rsid w:val="00B370C0"/>
    <w:rsid w:val="00B373DF"/>
    <w:rsid w:val="00B37A1C"/>
    <w:rsid w:val="00B37D7A"/>
    <w:rsid w:val="00B37F98"/>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1336"/>
    <w:rsid w:val="00B5145B"/>
    <w:rsid w:val="00B52273"/>
    <w:rsid w:val="00B52651"/>
    <w:rsid w:val="00B52DAA"/>
    <w:rsid w:val="00B53C6D"/>
    <w:rsid w:val="00B53D38"/>
    <w:rsid w:val="00B549AE"/>
    <w:rsid w:val="00B54FD2"/>
    <w:rsid w:val="00B553EC"/>
    <w:rsid w:val="00B55AFF"/>
    <w:rsid w:val="00B55C72"/>
    <w:rsid w:val="00B55CE4"/>
    <w:rsid w:val="00B55FB7"/>
    <w:rsid w:val="00B56465"/>
    <w:rsid w:val="00B56761"/>
    <w:rsid w:val="00B57125"/>
    <w:rsid w:val="00B57287"/>
    <w:rsid w:val="00B60718"/>
    <w:rsid w:val="00B60A26"/>
    <w:rsid w:val="00B61151"/>
    <w:rsid w:val="00B6195C"/>
    <w:rsid w:val="00B626C5"/>
    <w:rsid w:val="00B6287B"/>
    <w:rsid w:val="00B62A57"/>
    <w:rsid w:val="00B62B49"/>
    <w:rsid w:val="00B62B97"/>
    <w:rsid w:val="00B62C1C"/>
    <w:rsid w:val="00B631EC"/>
    <w:rsid w:val="00B63B42"/>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187B"/>
    <w:rsid w:val="00B71CEF"/>
    <w:rsid w:val="00B71E41"/>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907"/>
    <w:rsid w:val="00B82ABE"/>
    <w:rsid w:val="00B83252"/>
    <w:rsid w:val="00B83A8B"/>
    <w:rsid w:val="00B83B4E"/>
    <w:rsid w:val="00B840E7"/>
    <w:rsid w:val="00B841C3"/>
    <w:rsid w:val="00B844B2"/>
    <w:rsid w:val="00B8462D"/>
    <w:rsid w:val="00B847D7"/>
    <w:rsid w:val="00B84DAE"/>
    <w:rsid w:val="00B85836"/>
    <w:rsid w:val="00B8598B"/>
    <w:rsid w:val="00B85CC7"/>
    <w:rsid w:val="00B85F9B"/>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AAE"/>
    <w:rsid w:val="00B93D41"/>
    <w:rsid w:val="00B94F65"/>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47C"/>
    <w:rsid w:val="00BA466B"/>
    <w:rsid w:val="00BA468B"/>
    <w:rsid w:val="00BA47E9"/>
    <w:rsid w:val="00BA48FF"/>
    <w:rsid w:val="00BA4972"/>
    <w:rsid w:val="00BA4D7B"/>
    <w:rsid w:val="00BA4F33"/>
    <w:rsid w:val="00BA524C"/>
    <w:rsid w:val="00BA54E2"/>
    <w:rsid w:val="00BA6A8C"/>
    <w:rsid w:val="00BA6C10"/>
    <w:rsid w:val="00BA6D0B"/>
    <w:rsid w:val="00BA7240"/>
    <w:rsid w:val="00BA74A8"/>
    <w:rsid w:val="00BA78A0"/>
    <w:rsid w:val="00BA7975"/>
    <w:rsid w:val="00BB00F3"/>
    <w:rsid w:val="00BB03F2"/>
    <w:rsid w:val="00BB10B4"/>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5A7"/>
    <w:rsid w:val="00BE46A1"/>
    <w:rsid w:val="00BE4A22"/>
    <w:rsid w:val="00BE5446"/>
    <w:rsid w:val="00BE5844"/>
    <w:rsid w:val="00BE5CB9"/>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470"/>
    <w:rsid w:val="00BF7DE2"/>
    <w:rsid w:val="00C002B4"/>
    <w:rsid w:val="00C005DD"/>
    <w:rsid w:val="00C00C61"/>
    <w:rsid w:val="00C0129E"/>
    <w:rsid w:val="00C01699"/>
    <w:rsid w:val="00C0243A"/>
    <w:rsid w:val="00C02ADA"/>
    <w:rsid w:val="00C02BC1"/>
    <w:rsid w:val="00C02DD0"/>
    <w:rsid w:val="00C0353F"/>
    <w:rsid w:val="00C036E2"/>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368"/>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16E8"/>
    <w:rsid w:val="00C41761"/>
    <w:rsid w:val="00C41967"/>
    <w:rsid w:val="00C41C60"/>
    <w:rsid w:val="00C429D6"/>
    <w:rsid w:val="00C42C7D"/>
    <w:rsid w:val="00C4301A"/>
    <w:rsid w:val="00C4364C"/>
    <w:rsid w:val="00C43C57"/>
    <w:rsid w:val="00C43E16"/>
    <w:rsid w:val="00C43E1E"/>
    <w:rsid w:val="00C4411A"/>
    <w:rsid w:val="00C450FA"/>
    <w:rsid w:val="00C455D6"/>
    <w:rsid w:val="00C45CAF"/>
    <w:rsid w:val="00C45D38"/>
    <w:rsid w:val="00C462E5"/>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5E06"/>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646"/>
    <w:rsid w:val="00C669F1"/>
    <w:rsid w:val="00C67054"/>
    <w:rsid w:val="00C67411"/>
    <w:rsid w:val="00C67784"/>
    <w:rsid w:val="00C67818"/>
    <w:rsid w:val="00C67A12"/>
    <w:rsid w:val="00C67B9E"/>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47AC"/>
    <w:rsid w:val="00C84B67"/>
    <w:rsid w:val="00C8530A"/>
    <w:rsid w:val="00C8538E"/>
    <w:rsid w:val="00C85993"/>
    <w:rsid w:val="00C85F38"/>
    <w:rsid w:val="00C85FD2"/>
    <w:rsid w:val="00C870A0"/>
    <w:rsid w:val="00C87187"/>
    <w:rsid w:val="00C87482"/>
    <w:rsid w:val="00C87618"/>
    <w:rsid w:val="00C87F22"/>
    <w:rsid w:val="00C87F5C"/>
    <w:rsid w:val="00C902E7"/>
    <w:rsid w:val="00C90DB8"/>
    <w:rsid w:val="00C90EB8"/>
    <w:rsid w:val="00C9120B"/>
    <w:rsid w:val="00C912CE"/>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D4A"/>
    <w:rsid w:val="00C95E6B"/>
    <w:rsid w:val="00C9669A"/>
    <w:rsid w:val="00C96880"/>
    <w:rsid w:val="00C96D5C"/>
    <w:rsid w:val="00C973BF"/>
    <w:rsid w:val="00C97A46"/>
    <w:rsid w:val="00C97C66"/>
    <w:rsid w:val="00C97FC4"/>
    <w:rsid w:val="00CA0257"/>
    <w:rsid w:val="00CA05C0"/>
    <w:rsid w:val="00CA0D80"/>
    <w:rsid w:val="00CA0E32"/>
    <w:rsid w:val="00CA1516"/>
    <w:rsid w:val="00CA162F"/>
    <w:rsid w:val="00CA1A7C"/>
    <w:rsid w:val="00CA20C4"/>
    <w:rsid w:val="00CA2390"/>
    <w:rsid w:val="00CA2400"/>
    <w:rsid w:val="00CA2D08"/>
    <w:rsid w:val="00CA3D99"/>
    <w:rsid w:val="00CA3EFF"/>
    <w:rsid w:val="00CA4045"/>
    <w:rsid w:val="00CA43DB"/>
    <w:rsid w:val="00CA4DD1"/>
    <w:rsid w:val="00CA5015"/>
    <w:rsid w:val="00CA5156"/>
    <w:rsid w:val="00CA541E"/>
    <w:rsid w:val="00CA5BAD"/>
    <w:rsid w:val="00CA5CE8"/>
    <w:rsid w:val="00CA61F2"/>
    <w:rsid w:val="00CA6A5C"/>
    <w:rsid w:val="00CA79C6"/>
    <w:rsid w:val="00CA7C9E"/>
    <w:rsid w:val="00CB0002"/>
    <w:rsid w:val="00CB0461"/>
    <w:rsid w:val="00CB0A0C"/>
    <w:rsid w:val="00CB0AD4"/>
    <w:rsid w:val="00CB1D5B"/>
    <w:rsid w:val="00CB216E"/>
    <w:rsid w:val="00CB2A84"/>
    <w:rsid w:val="00CB2DD8"/>
    <w:rsid w:val="00CB317E"/>
    <w:rsid w:val="00CB37B4"/>
    <w:rsid w:val="00CB397B"/>
    <w:rsid w:val="00CB39FA"/>
    <w:rsid w:val="00CB5159"/>
    <w:rsid w:val="00CB562D"/>
    <w:rsid w:val="00CB5ABC"/>
    <w:rsid w:val="00CB5D1F"/>
    <w:rsid w:val="00CB5FDB"/>
    <w:rsid w:val="00CB6202"/>
    <w:rsid w:val="00CB69F2"/>
    <w:rsid w:val="00CB6FB2"/>
    <w:rsid w:val="00CB70DF"/>
    <w:rsid w:val="00CB7123"/>
    <w:rsid w:val="00CB7737"/>
    <w:rsid w:val="00CB7B05"/>
    <w:rsid w:val="00CB7DC7"/>
    <w:rsid w:val="00CB7E8C"/>
    <w:rsid w:val="00CC01D1"/>
    <w:rsid w:val="00CC0404"/>
    <w:rsid w:val="00CC05BE"/>
    <w:rsid w:val="00CC09E9"/>
    <w:rsid w:val="00CC0C0B"/>
    <w:rsid w:val="00CC0C29"/>
    <w:rsid w:val="00CC1410"/>
    <w:rsid w:val="00CC14DE"/>
    <w:rsid w:val="00CC18CB"/>
    <w:rsid w:val="00CC1F9F"/>
    <w:rsid w:val="00CC2215"/>
    <w:rsid w:val="00CC28A2"/>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911"/>
    <w:rsid w:val="00CD0E54"/>
    <w:rsid w:val="00CD112F"/>
    <w:rsid w:val="00CD1943"/>
    <w:rsid w:val="00CD1D6A"/>
    <w:rsid w:val="00CD2876"/>
    <w:rsid w:val="00CD2AD2"/>
    <w:rsid w:val="00CD2E10"/>
    <w:rsid w:val="00CD2F08"/>
    <w:rsid w:val="00CD2F79"/>
    <w:rsid w:val="00CD364C"/>
    <w:rsid w:val="00CD38CA"/>
    <w:rsid w:val="00CD3BCA"/>
    <w:rsid w:val="00CD3D56"/>
    <w:rsid w:val="00CD402F"/>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7FE"/>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984"/>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232"/>
    <w:rsid w:val="00D205B1"/>
    <w:rsid w:val="00D20B7C"/>
    <w:rsid w:val="00D20FAC"/>
    <w:rsid w:val="00D21067"/>
    <w:rsid w:val="00D21068"/>
    <w:rsid w:val="00D213BF"/>
    <w:rsid w:val="00D21661"/>
    <w:rsid w:val="00D21DC3"/>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70A2"/>
    <w:rsid w:val="00D272E2"/>
    <w:rsid w:val="00D27EBB"/>
    <w:rsid w:val="00D30E85"/>
    <w:rsid w:val="00D30ECC"/>
    <w:rsid w:val="00D313D1"/>
    <w:rsid w:val="00D314AA"/>
    <w:rsid w:val="00D31585"/>
    <w:rsid w:val="00D317A7"/>
    <w:rsid w:val="00D317B1"/>
    <w:rsid w:val="00D31AA8"/>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37F55"/>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59F"/>
    <w:rsid w:val="00D46714"/>
    <w:rsid w:val="00D46743"/>
    <w:rsid w:val="00D467DF"/>
    <w:rsid w:val="00D5053F"/>
    <w:rsid w:val="00D5099D"/>
    <w:rsid w:val="00D50F37"/>
    <w:rsid w:val="00D516F4"/>
    <w:rsid w:val="00D5186D"/>
    <w:rsid w:val="00D51B5B"/>
    <w:rsid w:val="00D520A1"/>
    <w:rsid w:val="00D52402"/>
    <w:rsid w:val="00D5241C"/>
    <w:rsid w:val="00D524E1"/>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60F"/>
    <w:rsid w:val="00D64698"/>
    <w:rsid w:val="00D649EE"/>
    <w:rsid w:val="00D64B30"/>
    <w:rsid w:val="00D64D19"/>
    <w:rsid w:val="00D6542E"/>
    <w:rsid w:val="00D65607"/>
    <w:rsid w:val="00D65765"/>
    <w:rsid w:val="00D65BDF"/>
    <w:rsid w:val="00D66182"/>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E1"/>
    <w:rsid w:val="00D80755"/>
    <w:rsid w:val="00D809B8"/>
    <w:rsid w:val="00D812BF"/>
    <w:rsid w:val="00D81F82"/>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28E"/>
    <w:rsid w:val="00D95562"/>
    <w:rsid w:val="00D95C64"/>
    <w:rsid w:val="00D95DF3"/>
    <w:rsid w:val="00D970EA"/>
    <w:rsid w:val="00D97D69"/>
    <w:rsid w:val="00DA0022"/>
    <w:rsid w:val="00DA01FA"/>
    <w:rsid w:val="00DA0DB9"/>
    <w:rsid w:val="00DA0F69"/>
    <w:rsid w:val="00DA1EFE"/>
    <w:rsid w:val="00DA263D"/>
    <w:rsid w:val="00DA26B8"/>
    <w:rsid w:val="00DA2AD0"/>
    <w:rsid w:val="00DA2BBB"/>
    <w:rsid w:val="00DA35BB"/>
    <w:rsid w:val="00DA35EF"/>
    <w:rsid w:val="00DA4D65"/>
    <w:rsid w:val="00DA592F"/>
    <w:rsid w:val="00DA5CA7"/>
    <w:rsid w:val="00DA5D2E"/>
    <w:rsid w:val="00DA5FA5"/>
    <w:rsid w:val="00DA67D8"/>
    <w:rsid w:val="00DA6DB6"/>
    <w:rsid w:val="00DA79E4"/>
    <w:rsid w:val="00DB0758"/>
    <w:rsid w:val="00DB0A91"/>
    <w:rsid w:val="00DB110B"/>
    <w:rsid w:val="00DB117E"/>
    <w:rsid w:val="00DB164F"/>
    <w:rsid w:val="00DB1658"/>
    <w:rsid w:val="00DB1B99"/>
    <w:rsid w:val="00DB1F15"/>
    <w:rsid w:val="00DB20B2"/>
    <w:rsid w:val="00DB2166"/>
    <w:rsid w:val="00DB2365"/>
    <w:rsid w:val="00DB24CA"/>
    <w:rsid w:val="00DB2C49"/>
    <w:rsid w:val="00DB34DD"/>
    <w:rsid w:val="00DB354A"/>
    <w:rsid w:val="00DB483D"/>
    <w:rsid w:val="00DB4B85"/>
    <w:rsid w:val="00DB61FC"/>
    <w:rsid w:val="00DB6C1F"/>
    <w:rsid w:val="00DB6CA1"/>
    <w:rsid w:val="00DB720A"/>
    <w:rsid w:val="00DB750D"/>
    <w:rsid w:val="00DB7587"/>
    <w:rsid w:val="00DB7878"/>
    <w:rsid w:val="00DB7A06"/>
    <w:rsid w:val="00DB7A2E"/>
    <w:rsid w:val="00DB7CF1"/>
    <w:rsid w:val="00DC0061"/>
    <w:rsid w:val="00DC0E9B"/>
    <w:rsid w:val="00DC1065"/>
    <w:rsid w:val="00DC1DBE"/>
    <w:rsid w:val="00DC25D7"/>
    <w:rsid w:val="00DC25EA"/>
    <w:rsid w:val="00DC2E5B"/>
    <w:rsid w:val="00DC3151"/>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B6"/>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6EC"/>
    <w:rsid w:val="00DE6D65"/>
    <w:rsid w:val="00DE7AC3"/>
    <w:rsid w:val="00DE7CE1"/>
    <w:rsid w:val="00DE7E7D"/>
    <w:rsid w:val="00DF031E"/>
    <w:rsid w:val="00DF0380"/>
    <w:rsid w:val="00DF05C0"/>
    <w:rsid w:val="00DF0E75"/>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10C"/>
    <w:rsid w:val="00E2313A"/>
    <w:rsid w:val="00E232F3"/>
    <w:rsid w:val="00E23855"/>
    <w:rsid w:val="00E23D17"/>
    <w:rsid w:val="00E24055"/>
    <w:rsid w:val="00E24217"/>
    <w:rsid w:val="00E250AA"/>
    <w:rsid w:val="00E251A0"/>
    <w:rsid w:val="00E26902"/>
    <w:rsid w:val="00E26EC5"/>
    <w:rsid w:val="00E275F8"/>
    <w:rsid w:val="00E27698"/>
    <w:rsid w:val="00E279A0"/>
    <w:rsid w:val="00E27C31"/>
    <w:rsid w:val="00E27C81"/>
    <w:rsid w:val="00E27EBF"/>
    <w:rsid w:val="00E30A90"/>
    <w:rsid w:val="00E32AEB"/>
    <w:rsid w:val="00E32BB5"/>
    <w:rsid w:val="00E3307E"/>
    <w:rsid w:val="00E331B4"/>
    <w:rsid w:val="00E3389A"/>
    <w:rsid w:val="00E339E6"/>
    <w:rsid w:val="00E34117"/>
    <w:rsid w:val="00E34672"/>
    <w:rsid w:val="00E34A6D"/>
    <w:rsid w:val="00E352A0"/>
    <w:rsid w:val="00E35310"/>
    <w:rsid w:val="00E36E87"/>
    <w:rsid w:val="00E37640"/>
    <w:rsid w:val="00E37754"/>
    <w:rsid w:val="00E37DD8"/>
    <w:rsid w:val="00E401A6"/>
    <w:rsid w:val="00E40800"/>
    <w:rsid w:val="00E409AB"/>
    <w:rsid w:val="00E40DA9"/>
    <w:rsid w:val="00E4186C"/>
    <w:rsid w:val="00E42D63"/>
    <w:rsid w:val="00E435FA"/>
    <w:rsid w:val="00E43D69"/>
    <w:rsid w:val="00E43FE9"/>
    <w:rsid w:val="00E44D72"/>
    <w:rsid w:val="00E455C8"/>
    <w:rsid w:val="00E4592D"/>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9B"/>
    <w:rsid w:val="00E55FD4"/>
    <w:rsid w:val="00E5650A"/>
    <w:rsid w:val="00E565D5"/>
    <w:rsid w:val="00E56C75"/>
    <w:rsid w:val="00E56F30"/>
    <w:rsid w:val="00E571DE"/>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ED4"/>
    <w:rsid w:val="00E63F26"/>
    <w:rsid w:val="00E640F6"/>
    <w:rsid w:val="00E6425B"/>
    <w:rsid w:val="00E64786"/>
    <w:rsid w:val="00E64F61"/>
    <w:rsid w:val="00E6515A"/>
    <w:rsid w:val="00E65D91"/>
    <w:rsid w:val="00E65FD5"/>
    <w:rsid w:val="00E66524"/>
    <w:rsid w:val="00E6653E"/>
    <w:rsid w:val="00E671AC"/>
    <w:rsid w:val="00E67224"/>
    <w:rsid w:val="00E6778E"/>
    <w:rsid w:val="00E67E95"/>
    <w:rsid w:val="00E701B0"/>
    <w:rsid w:val="00E70B55"/>
    <w:rsid w:val="00E71236"/>
    <w:rsid w:val="00E71776"/>
    <w:rsid w:val="00E71AF6"/>
    <w:rsid w:val="00E71DB8"/>
    <w:rsid w:val="00E72075"/>
    <w:rsid w:val="00E7225D"/>
    <w:rsid w:val="00E728E4"/>
    <w:rsid w:val="00E7318D"/>
    <w:rsid w:val="00E732D4"/>
    <w:rsid w:val="00E73831"/>
    <w:rsid w:val="00E73CC8"/>
    <w:rsid w:val="00E747C6"/>
    <w:rsid w:val="00E755AE"/>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A6"/>
    <w:rsid w:val="00E857A4"/>
    <w:rsid w:val="00E860BD"/>
    <w:rsid w:val="00E8631E"/>
    <w:rsid w:val="00E865B1"/>
    <w:rsid w:val="00E86EF3"/>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E8D"/>
    <w:rsid w:val="00EB7690"/>
    <w:rsid w:val="00EC0006"/>
    <w:rsid w:val="00EC004B"/>
    <w:rsid w:val="00EC0123"/>
    <w:rsid w:val="00EC07CE"/>
    <w:rsid w:val="00EC0A66"/>
    <w:rsid w:val="00EC0FA7"/>
    <w:rsid w:val="00EC160E"/>
    <w:rsid w:val="00EC1AF8"/>
    <w:rsid w:val="00EC298E"/>
    <w:rsid w:val="00EC2D0D"/>
    <w:rsid w:val="00EC36F1"/>
    <w:rsid w:val="00EC3C6D"/>
    <w:rsid w:val="00EC413C"/>
    <w:rsid w:val="00EC53DD"/>
    <w:rsid w:val="00EC5484"/>
    <w:rsid w:val="00EC6696"/>
    <w:rsid w:val="00EC68FC"/>
    <w:rsid w:val="00EC7045"/>
    <w:rsid w:val="00EC716E"/>
    <w:rsid w:val="00EC7816"/>
    <w:rsid w:val="00EC783A"/>
    <w:rsid w:val="00EC7D83"/>
    <w:rsid w:val="00EC7E91"/>
    <w:rsid w:val="00ED08F1"/>
    <w:rsid w:val="00ED0985"/>
    <w:rsid w:val="00ED1ED0"/>
    <w:rsid w:val="00ED1F2D"/>
    <w:rsid w:val="00ED2061"/>
    <w:rsid w:val="00ED22FA"/>
    <w:rsid w:val="00ED28F5"/>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9C8"/>
    <w:rsid w:val="00EE0DEA"/>
    <w:rsid w:val="00EE1130"/>
    <w:rsid w:val="00EE11E6"/>
    <w:rsid w:val="00EE1698"/>
    <w:rsid w:val="00EE1B25"/>
    <w:rsid w:val="00EE1B77"/>
    <w:rsid w:val="00EE1EAA"/>
    <w:rsid w:val="00EE1F39"/>
    <w:rsid w:val="00EE1F99"/>
    <w:rsid w:val="00EE1FBB"/>
    <w:rsid w:val="00EE2064"/>
    <w:rsid w:val="00EE2CDC"/>
    <w:rsid w:val="00EE3558"/>
    <w:rsid w:val="00EE3905"/>
    <w:rsid w:val="00EE4387"/>
    <w:rsid w:val="00EE4825"/>
    <w:rsid w:val="00EE4C2F"/>
    <w:rsid w:val="00EE50A9"/>
    <w:rsid w:val="00EE50E9"/>
    <w:rsid w:val="00EE5170"/>
    <w:rsid w:val="00EE5270"/>
    <w:rsid w:val="00EE5568"/>
    <w:rsid w:val="00EE5714"/>
    <w:rsid w:val="00EE5A02"/>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5CD"/>
    <w:rsid w:val="00F00C91"/>
    <w:rsid w:val="00F010A4"/>
    <w:rsid w:val="00F02062"/>
    <w:rsid w:val="00F02234"/>
    <w:rsid w:val="00F028D3"/>
    <w:rsid w:val="00F02D84"/>
    <w:rsid w:val="00F031BB"/>
    <w:rsid w:val="00F0364C"/>
    <w:rsid w:val="00F03682"/>
    <w:rsid w:val="00F03C1F"/>
    <w:rsid w:val="00F03E25"/>
    <w:rsid w:val="00F04813"/>
    <w:rsid w:val="00F04C3E"/>
    <w:rsid w:val="00F04F8F"/>
    <w:rsid w:val="00F0500A"/>
    <w:rsid w:val="00F050E6"/>
    <w:rsid w:val="00F0534C"/>
    <w:rsid w:val="00F05975"/>
    <w:rsid w:val="00F060DC"/>
    <w:rsid w:val="00F063C1"/>
    <w:rsid w:val="00F06450"/>
    <w:rsid w:val="00F06A39"/>
    <w:rsid w:val="00F070F0"/>
    <w:rsid w:val="00F07169"/>
    <w:rsid w:val="00F07221"/>
    <w:rsid w:val="00F07609"/>
    <w:rsid w:val="00F077DF"/>
    <w:rsid w:val="00F07837"/>
    <w:rsid w:val="00F07A76"/>
    <w:rsid w:val="00F10104"/>
    <w:rsid w:val="00F10129"/>
    <w:rsid w:val="00F106E2"/>
    <w:rsid w:val="00F107E9"/>
    <w:rsid w:val="00F1097F"/>
    <w:rsid w:val="00F10CCF"/>
    <w:rsid w:val="00F11082"/>
    <w:rsid w:val="00F1131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B46"/>
    <w:rsid w:val="00F15BFB"/>
    <w:rsid w:val="00F15CED"/>
    <w:rsid w:val="00F16B8E"/>
    <w:rsid w:val="00F16D48"/>
    <w:rsid w:val="00F16DCC"/>
    <w:rsid w:val="00F17639"/>
    <w:rsid w:val="00F176F4"/>
    <w:rsid w:val="00F17E91"/>
    <w:rsid w:val="00F20041"/>
    <w:rsid w:val="00F20888"/>
    <w:rsid w:val="00F20980"/>
    <w:rsid w:val="00F20AE2"/>
    <w:rsid w:val="00F2120B"/>
    <w:rsid w:val="00F21C99"/>
    <w:rsid w:val="00F21F7A"/>
    <w:rsid w:val="00F2289D"/>
    <w:rsid w:val="00F23118"/>
    <w:rsid w:val="00F23C41"/>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4DE"/>
    <w:rsid w:val="00F3053F"/>
    <w:rsid w:val="00F3086D"/>
    <w:rsid w:val="00F30E22"/>
    <w:rsid w:val="00F30F9C"/>
    <w:rsid w:val="00F313C1"/>
    <w:rsid w:val="00F31B44"/>
    <w:rsid w:val="00F31D88"/>
    <w:rsid w:val="00F31FDE"/>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80B"/>
    <w:rsid w:val="00F51B16"/>
    <w:rsid w:val="00F52226"/>
    <w:rsid w:val="00F52D99"/>
    <w:rsid w:val="00F53493"/>
    <w:rsid w:val="00F53A4D"/>
    <w:rsid w:val="00F5431F"/>
    <w:rsid w:val="00F54722"/>
    <w:rsid w:val="00F54CA7"/>
    <w:rsid w:val="00F552FB"/>
    <w:rsid w:val="00F55328"/>
    <w:rsid w:val="00F553D3"/>
    <w:rsid w:val="00F5599E"/>
    <w:rsid w:val="00F559B4"/>
    <w:rsid w:val="00F55CD7"/>
    <w:rsid w:val="00F567BE"/>
    <w:rsid w:val="00F570D0"/>
    <w:rsid w:val="00F570FC"/>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496"/>
    <w:rsid w:val="00F6799A"/>
    <w:rsid w:val="00F67FD3"/>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70F"/>
    <w:rsid w:val="00F768F2"/>
    <w:rsid w:val="00F76E03"/>
    <w:rsid w:val="00F76E8D"/>
    <w:rsid w:val="00F77811"/>
    <w:rsid w:val="00F77A47"/>
    <w:rsid w:val="00F77ED2"/>
    <w:rsid w:val="00F80414"/>
    <w:rsid w:val="00F80BD5"/>
    <w:rsid w:val="00F813E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3ADA"/>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61E"/>
    <w:rsid w:val="00FB3667"/>
    <w:rsid w:val="00FB3E5B"/>
    <w:rsid w:val="00FB595E"/>
    <w:rsid w:val="00FB5F9A"/>
    <w:rsid w:val="00FB6145"/>
    <w:rsid w:val="00FB6167"/>
    <w:rsid w:val="00FB636D"/>
    <w:rsid w:val="00FB6444"/>
    <w:rsid w:val="00FB6CCC"/>
    <w:rsid w:val="00FB7418"/>
    <w:rsid w:val="00FB751E"/>
    <w:rsid w:val="00FB773B"/>
    <w:rsid w:val="00FB796D"/>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3848"/>
    <w:rsid w:val="00FC3BF7"/>
    <w:rsid w:val="00FC43EF"/>
    <w:rsid w:val="00FC45B7"/>
    <w:rsid w:val="00FC4F1D"/>
    <w:rsid w:val="00FC564C"/>
    <w:rsid w:val="00FC6535"/>
    <w:rsid w:val="00FC6C9A"/>
    <w:rsid w:val="00FD0255"/>
    <w:rsid w:val="00FD040F"/>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717F"/>
    <w:rsid w:val="00FD7676"/>
    <w:rsid w:val="00FD7899"/>
    <w:rsid w:val="00FD7A21"/>
    <w:rsid w:val="00FD7EA5"/>
    <w:rsid w:val="00FE0044"/>
    <w:rsid w:val="00FE01F6"/>
    <w:rsid w:val="00FE0601"/>
    <w:rsid w:val="00FE0CD0"/>
    <w:rsid w:val="00FE105A"/>
    <w:rsid w:val="00FE19E1"/>
    <w:rsid w:val="00FE1DF7"/>
    <w:rsid w:val="00FE1F27"/>
    <w:rsid w:val="00FE1FCF"/>
    <w:rsid w:val="00FE2634"/>
    <w:rsid w:val="00FE2CB2"/>
    <w:rsid w:val="00FE32C2"/>
    <w:rsid w:val="00FE47D2"/>
    <w:rsid w:val="00FE4D5F"/>
    <w:rsid w:val="00FE5389"/>
    <w:rsid w:val="00FE57EF"/>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8D36-2040-4C51-B60C-B9DDF98E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6</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5</cp:revision>
  <cp:lastPrinted>2021-03-22T17:31:00Z</cp:lastPrinted>
  <dcterms:created xsi:type="dcterms:W3CDTF">2021-03-18T12:21:00Z</dcterms:created>
  <dcterms:modified xsi:type="dcterms:W3CDTF">2021-03-22T17:31:00Z</dcterms:modified>
</cp:coreProperties>
</file>